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594641" w:rsidRDefault="002172CE" w:rsidP="00B37538">
      <w:pPr>
        <w:pStyle w:val="T1"/>
        <w:pBdr>
          <w:bottom w:val="single" w:sz="6" w:space="0" w:color="auto"/>
        </w:pBdr>
        <w:spacing w:after="240"/>
        <w:rPr>
          <w:rFonts w:eastAsia="標楷體" w:cs="新細明體"/>
          <w:lang w:eastAsia="zh-TW"/>
        </w:rPr>
      </w:pPr>
      <w:r w:rsidRPr="001A17DD">
        <w:rPr>
          <w:rFonts w:hint="eastAsia"/>
          <w:lang w:eastAsia="zh-TW"/>
        </w:rPr>
        <w:t>TAICS</w:t>
      </w:r>
      <w:r w:rsidRPr="001A17DD">
        <w:rPr>
          <w:lang w:eastAsia="zh-TW"/>
        </w:rPr>
        <w:t xml:space="preserve"> </w:t>
      </w:r>
      <w:r w:rsidRPr="001A17DD">
        <w:rPr>
          <w:rFonts w:hint="eastAsia"/>
          <w:lang w:eastAsia="zh-TW"/>
        </w:rPr>
        <w:t>TC03</w:t>
      </w:r>
      <w:r>
        <w:rPr>
          <w:lang w:eastAsia="zh-TW"/>
        </w:rPr>
        <w:t xml:space="preserve"> </w:t>
      </w:r>
      <w:r w:rsidRPr="001A17DD">
        <w:rPr>
          <w:rFonts w:ascii="標楷體" w:eastAsia="標楷體" w:hAnsi="標楷體" w:hint="eastAsia"/>
          <w:lang w:eastAsia="zh-TW"/>
        </w:rPr>
        <w:t>裝置聯網技術委員會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715"/>
        <w:gridCol w:w="1647"/>
      </w:tblGrid>
      <w:tr w:rsidR="00B37538" w:rsidRPr="00594641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594641" w:rsidRDefault="002172CE" w:rsidP="00DF0EB2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016B17">
              <w:rPr>
                <w:lang w:eastAsia="zh-TW"/>
              </w:rPr>
              <w:t>[</w:t>
            </w:r>
            <w:r w:rsidRPr="00016B17">
              <w:rPr>
                <w:rFonts w:eastAsia="標楷體"/>
                <w:lang w:val="en-US" w:eastAsia="zh-TW"/>
              </w:rPr>
              <w:t>TAICS TC</w:t>
            </w:r>
            <w:r w:rsidRPr="00016B17">
              <w:rPr>
                <w:rFonts w:eastAsia="標楷體" w:hint="eastAsia"/>
                <w:lang w:val="en-US" w:eastAsia="zh-TW"/>
              </w:rPr>
              <w:t>3</w:t>
            </w:r>
            <w:r w:rsidRPr="00016B17">
              <w:rPr>
                <w:rFonts w:eastAsia="標楷體"/>
                <w:lang w:val="en-US" w:eastAsia="zh-TW"/>
              </w:rPr>
              <w:t xml:space="preserve"> #</w:t>
            </w:r>
            <w:r w:rsidR="00DF0EB2">
              <w:rPr>
                <w:rFonts w:eastAsia="標楷體"/>
                <w:lang w:val="en-US" w:eastAsia="zh-TW"/>
              </w:rPr>
              <w:t>8</w:t>
            </w:r>
            <w:r w:rsidRPr="00016B17">
              <w:rPr>
                <w:rFonts w:eastAsia="標楷體" w:cs="新細明體" w:hint="eastAsia"/>
                <w:lang w:val="en-US" w:eastAsia="zh-TW"/>
              </w:rPr>
              <w:t>工作</w:t>
            </w:r>
            <w:proofErr w:type="gramStart"/>
            <w:r w:rsidRPr="00016B17">
              <w:rPr>
                <w:rFonts w:eastAsia="標楷體" w:cs="新細明體" w:hint="eastAsia"/>
                <w:lang w:val="en-US" w:eastAsia="zh-TW"/>
              </w:rPr>
              <w:t>會議會議</w:t>
            </w:r>
            <w:proofErr w:type="gramEnd"/>
            <w:r w:rsidRPr="00016B17">
              <w:rPr>
                <w:rFonts w:eastAsia="標楷體" w:cs="新細明體" w:hint="eastAsia"/>
                <w:lang w:val="en-US" w:eastAsia="zh-TW"/>
              </w:rPr>
              <w:t>通知</w:t>
            </w:r>
            <w:r w:rsidRPr="00016B17">
              <w:rPr>
                <w:lang w:eastAsia="zh-TW"/>
              </w:rPr>
              <w:t>]</w:t>
            </w:r>
          </w:p>
        </w:tc>
      </w:tr>
      <w:tr w:rsidR="00B37538" w:rsidRPr="00594641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172CE" w:rsidRPr="00016B17" w:rsidRDefault="002172CE" w:rsidP="002172CE">
            <w:pPr>
              <w:pStyle w:val="T2"/>
              <w:spacing w:after="0" w:line="320" w:lineRule="exact"/>
              <w:ind w:left="0"/>
              <w:rPr>
                <w:b w:val="0"/>
                <w:sz w:val="24"/>
                <w:lang w:eastAsia="zh-TW"/>
              </w:rPr>
            </w:pPr>
            <w:r w:rsidRPr="00016B17">
              <w:rPr>
                <w:sz w:val="24"/>
              </w:rPr>
              <w:t>Date:</w:t>
            </w:r>
            <w:r w:rsidRPr="00016B17">
              <w:rPr>
                <w:b w:val="0"/>
                <w:sz w:val="24"/>
              </w:rPr>
              <w:t xml:space="preserve">  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>201</w:t>
            </w:r>
            <w:r w:rsidRPr="00016B17">
              <w:rPr>
                <w:b w:val="0"/>
                <w:sz w:val="24"/>
                <w:lang w:eastAsia="zh-TW"/>
              </w:rPr>
              <w:t>6</w:t>
            </w:r>
            <w:r w:rsidRPr="00016B17">
              <w:rPr>
                <w:b w:val="0"/>
                <w:sz w:val="24"/>
              </w:rPr>
              <w:t>-</w:t>
            </w:r>
            <w:r w:rsidR="00DF0EB2">
              <w:rPr>
                <w:b w:val="0"/>
                <w:sz w:val="24"/>
                <w:lang w:eastAsia="zh-TW"/>
              </w:rPr>
              <w:t>11</w:t>
            </w:r>
            <w:r w:rsidRPr="00016B17">
              <w:rPr>
                <w:b w:val="0"/>
                <w:sz w:val="24"/>
              </w:rPr>
              <w:t>-</w:t>
            </w:r>
            <w:r w:rsidR="006435C3">
              <w:rPr>
                <w:b w:val="0"/>
                <w:sz w:val="24"/>
                <w:lang w:eastAsia="zh-TW"/>
              </w:rPr>
              <w:t>04</w:t>
            </w:r>
          </w:p>
          <w:p w:rsidR="00B37538" w:rsidRPr="00594641" w:rsidRDefault="002172CE" w:rsidP="00E14260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016B17">
              <w:rPr>
                <w:rFonts w:hint="eastAsia"/>
                <w:sz w:val="24"/>
                <w:lang w:eastAsia="zh-TW"/>
              </w:rPr>
              <w:t>Designator: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 xml:space="preserve"> doc.: TAICS TC03-1</w:t>
            </w:r>
            <w:r w:rsidRPr="00016B17">
              <w:rPr>
                <w:b w:val="0"/>
                <w:sz w:val="24"/>
                <w:lang w:eastAsia="zh-TW"/>
              </w:rPr>
              <w:t>6-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>00</w:t>
            </w:r>
            <w:r w:rsidRPr="00016B17">
              <w:rPr>
                <w:b w:val="0"/>
                <w:sz w:val="24"/>
                <w:lang w:eastAsia="zh-TW"/>
              </w:rPr>
              <w:t>11-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>00</w:t>
            </w:r>
            <w:r w:rsidRPr="00016B17">
              <w:rPr>
                <w:b w:val="0"/>
                <w:sz w:val="24"/>
                <w:lang w:eastAsia="zh-TW"/>
              </w:rPr>
              <w:t>-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>0</w:t>
            </w:r>
            <w:r w:rsidR="00E14260">
              <w:rPr>
                <w:b w:val="0"/>
                <w:sz w:val="24"/>
                <w:lang w:eastAsia="zh-TW"/>
              </w:rPr>
              <w:t>0</w:t>
            </w:r>
          </w:p>
        </w:tc>
      </w:tr>
      <w:tr w:rsidR="00B37538" w:rsidRPr="00594641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594641" w:rsidTr="00B6351A">
        <w:trPr>
          <w:jc w:val="center"/>
        </w:trPr>
        <w:tc>
          <w:tcPr>
            <w:tcW w:w="1336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Address</w:t>
            </w:r>
          </w:p>
        </w:tc>
        <w:tc>
          <w:tcPr>
            <w:tcW w:w="1715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Phone</w:t>
            </w:r>
          </w:p>
        </w:tc>
        <w:tc>
          <w:tcPr>
            <w:tcW w:w="1647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email</w:t>
            </w:r>
          </w:p>
        </w:tc>
      </w:tr>
      <w:tr w:rsidR="002172CE" w:rsidRPr="00594641" w:rsidTr="00B6351A">
        <w:trPr>
          <w:jc w:val="center"/>
        </w:trPr>
        <w:tc>
          <w:tcPr>
            <w:tcW w:w="1336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陳安誼</w:t>
            </w:r>
          </w:p>
        </w:tc>
        <w:tc>
          <w:tcPr>
            <w:tcW w:w="1752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大同公司</w:t>
            </w:r>
          </w:p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中央研究所</w:t>
            </w:r>
          </w:p>
        </w:tc>
        <w:tc>
          <w:tcPr>
            <w:tcW w:w="3126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台北市中山北路三段</w:t>
            </w:r>
            <w:r w:rsidRPr="00016B17">
              <w:rPr>
                <w:rFonts w:ascii="Garamond" w:eastAsia="標楷體" w:hAnsi="Garamond" w:hint="eastAsia"/>
              </w:rPr>
              <w:t>22</w:t>
            </w:r>
            <w:r w:rsidRPr="00016B17">
              <w:rPr>
                <w:rFonts w:ascii="Garamond" w:eastAsia="標楷體" w:hAnsi="Garamond" w:hint="eastAsia"/>
              </w:rPr>
              <w:t>號</w:t>
            </w:r>
            <w:proofErr w:type="gramStart"/>
            <w:r w:rsidRPr="00016B17">
              <w:rPr>
                <w:rFonts w:ascii="Garamond" w:eastAsia="標楷體" w:hAnsi="Garamond" w:hint="eastAsia"/>
              </w:rPr>
              <w:t>北設工</w:t>
            </w:r>
            <w:proofErr w:type="gramEnd"/>
            <w:r w:rsidRPr="00016B17">
              <w:rPr>
                <w:rFonts w:ascii="Garamond" w:eastAsia="標楷體" w:hAnsi="Garamond" w:hint="eastAsia"/>
              </w:rPr>
              <w:t>16</w:t>
            </w:r>
            <w:r w:rsidRPr="00016B17">
              <w:rPr>
                <w:rFonts w:ascii="Garamond" w:eastAsia="標楷體" w:hAnsi="Garamond" w:hint="eastAsia"/>
              </w:rPr>
              <w:t>樓</w:t>
            </w:r>
          </w:p>
        </w:tc>
        <w:tc>
          <w:tcPr>
            <w:tcW w:w="1715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02-25925252</w:t>
            </w:r>
          </w:p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#3922</w:t>
            </w:r>
          </w:p>
        </w:tc>
        <w:tc>
          <w:tcPr>
            <w:tcW w:w="1647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cri.anyichen@tatung.com</w:t>
            </w:r>
          </w:p>
        </w:tc>
      </w:tr>
      <w:tr w:rsidR="002172CE" w:rsidRPr="00594641" w:rsidTr="00B6351A">
        <w:trPr>
          <w:jc w:val="center"/>
        </w:trPr>
        <w:tc>
          <w:tcPr>
            <w:tcW w:w="1336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梁敏雄</w:t>
            </w:r>
          </w:p>
        </w:tc>
        <w:tc>
          <w:tcPr>
            <w:tcW w:w="1752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財團法人資訊工業策進會</w:t>
            </w:r>
          </w:p>
        </w:tc>
        <w:tc>
          <w:tcPr>
            <w:tcW w:w="3126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台北市民生東路四段</w:t>
            </w:r>
            <w:r w:rsidRPr="00016B17">
              <w:rPr>
                <w:rFonts w:ascii="Garamond" w:eastAsia="標楷體" w:hAnsi="Garamond" w:hint="eastAsia"/>
              </w:rPr>
              <w:t>133</w:t>
            </w:r>
            <w:r w:rsidRPr="00016B17">
              <w:rPr>
                <w:rFonts w:ascii="Garamond" w:eastAsia="標楷體" w:hAnsi="Garamond" w:hint="eastAsia"/>
              </w:rPr>
              <w:t>號</w:t>
            </w:r>
            <w:r w:rsidRPr="00016B17">
              <w:rPr>
                <w:rFonts w:ascii="Garamond" w:eastAsia="標楷體" w:hAnsi="Garamond" w:hint="eastAsia"/>
              </w:rPr>
              <w:t>11F</w:t>
            </w:r>
          </w:p>
        </w:tc>
        <w:tc>
          <w:tcPr>
            <w:tcW w:w="1715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02-66073674</w:t>
            </w:r>
          </w:p>
        </w:tc>
        <w:tc>
          <w:tcPr>
            <w:tcW w:w="1647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minsiong@iii.org.tw</w:t>
            </w:r>
          </w:p>
        </w:tc>
      </w:tr>
    </w:tbl>
    <w:p w:rsidR="00B37538" w:rsidRPr="00594641" w:rsidRDefault="006C02AA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594641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95" w:rsidRDefault="00062895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Abstrac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t</w:t>
                            </w:r>
                          </w:p>
                          <w:p w:rsidR="00062895" w:rsidRPr="00B37538" w:rsidRDefault="002172CE" w:rsidP="002172CE">
                            <w:pPr>
                              <w:snapToGrid w:val="0"/>
                            </w:pPr>
                            <w:r w:rsidRPr="009D30E0">
                              <w:rPr>
                                <w:rFonts w:ascii="標楷體" w:eastAsia="標楷體" w:hAnsi="標楷體" w:hint="eastAsia"/>
                              </w:rPr>
                              <w:t>台灣資通產業標準協會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(TAICS)_ TC3裝置聯網技術委員會第</w:t>
                            </w:r>
                            <w:r w:rsidR="000F187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八</w:t>
                            </w:r>
                            <w:r w:rsidRPr="009D30E0">
                              <w:rPr>
                                <w:rFonts w:ascii="標楷體" w:eastAsia="標楷體" w:hAnsi="標楷體" w:hint="eastAsia"/>
                              </w:rPr>
                              <w:t>次工作會議</w:t>
                            </w:r>
                            <w:r w:rsidR="006435C3">
                              <w:rPr>
                                <w:rFonts w:ascii="標楷體" w:eastAsia="標楷體" w:hAnsi="標楷體" w:hint="eastAsia"/>
                              </w:rPr>
                              <w:t>(暨TAICS技</w:t>
                            </w:r>
                            <w:r w:rsidR="006435C3">
                              <w:rPr>
                                <w:rFonts w:ascii="標楷體" w:eastAsia="標楷體" w:hAnsi="標楷體"/>
                              </w:rPr>
                              <w:t>術工作全會</w:t>
                            </w:r>
                            <w:r w:rsidR="006435C3">
                              <w:rPr>
                                <w:rFonts w:ascii="標楷體" w:eastAsia="標楷體" w:hAnsi="標楷體" w:hint="eastAsia"/>
                              </w:rPr>
                              <w:t>#3)</w:t>
                            </w:r>
                            <w:r w:rsidRPr="009D30E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會議通知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4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ed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" o:allowincell="f" stroked="f">
                <v:textbox>
                  <w:txbxContent>
                    <w:p w:rsidR="00062895" w:rsidRDefault="00062895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Abstrac</w:t>
                      </w:r>
                      <w:r>
                        <w:rPr>
                          <w:rFonts w:hint="eastAsia"/>
                          <w:lang w:eastAsia="zh-TW"/>
                        </w:rPr>
                        <w:t>t</w:t>
                      </w:r>
                    </w:p>
                    <w:p w:rsidR="00062895" w:rsidRPr="00B37538" w:rsidRDefault="002172CE" w:rsidP="002172CE">
                      <w:pPr>
                        <w:snapToGrid w:val="0"/>
                      </w:pPr>
                      <w:r w:rsidRPr="009D30E0">
                        <w:rPr>
                          <w:rFonts w:ascii="標楷體" w:eastAsia="標楷體" w:hAnsi="標楷體" w:hint="eastAsia"/>
                        </w:rPr>
                        <w:t>台灣資通產業標準協會</w:t>
                      </w:r>
                      <w:r>
                        <w:rPr>
                          <w:rFonts w:ascii="標楷體" w:eastAsia="標楷體" w:hAnsi="標楷體" w:hint="eastAsia"/>
                        </w:rPr>
                        <w:t>(TAICS)_ TC3裝置聯網技術委員會第</w:t>
                      </w:r>
                      <w:r w:rsidR="000F187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八</w:t>
                      </w:r>
                      <w:r w:rsidRPr="009D30E0">
                        <w:rPr>
                          <w:rFonts w:ascii="標楷體" w:eastAsia="標楷體" w:hAnsi="標楷體" w:hint="eastAsia"/>
                        </w:rPr>
                        <w:t>次工作會議</w:t>
                      </w:r>
                      <w:r w:rsidR="006435C3">
                        <w:rPr>
                          <w:rFonts w:ascii="標楷體" w:eastAsia="標楷體" w:hAnsi="標楷體" w:hint="eastAsia"/>
                        </w:rPr>
                        <w:t>(暨TAICS技</w:t>
                      </w:r>
                      <w:r w:rsidR="006435C3">
                        <w:rPr>
                          <w:rFonts w:ascii="標楷體" w:eastAsia="標楷體" w:hAnsi="標楷體"/>
                        </w:rPr>
                        <w:t>術工作全會</w:t>
                      </w:r>
                      <w:r w:rsidR="006435C3">
                        <w:rPr>
                          <w:rFonts w:ascii="標楷體" w:eastAsia="標楷體" w:hAnsi="標楷體" w:hint="eastAsia"/>
                        </w:rPr>
                        <w:t>#3)</w:t>
                      </w:r>
                      <w:r w:rsidRPr="009D30E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會議通知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D45E6C" w:rsidRPr="00594641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 w:cs="新細明體"/>
          <w:kern w:val="0"/>
          <w:sz w:val="32"/>
        </w:rPr>
      </w:pPr>
      <w:r w:rsidRPr="00594641">
        <w:rPr>
          <w:rFonts w:eastAsia="標楷體"/>
        </w:rPr>
        <w:br w:type="page"/>
      </w:r>
      <w:r w:rsidR="008A73FD">
        <w:rPr>
          <w:rFonts w:eastAsia="標楷體"/>
        </w:rPr>
        <w:lastRenderedPageBreak/>
        <w:tab/>
      </w:r>
      <w:r w:rsidR="001077AD" w:rsidRPr="001A17DD">
        <w:rPr>
          <w:rFonts w:eastAsia="標楷體"/>
          <w:b/>
          <w:sz w:val="36"/>
          <w:szCs w:val="36"/>
        </w:rPr>
        <w:t>TAICS TC</w:t>
      </w:r>
      <w:r w:rsidR="001077AD" w:rsidRPr="001A17DD">
        <w:rPr>
          <w:rFonts w:eastAsia="標楷體" w:hint="eastAsia"/>
          <w:b/>
          <w:sz w:val="36"/>
          <w:szCs w:val="36"/>
        </w:rPr>
        <w:t>3</w:t>
      </w:r>
      <w:r w:rsidR="001077AD" w:rsidRPr="001A17DD">
        <w:rPr>
          <w:rFonts w:eastAsia="標楷體"/>
          <w:b/>
          <w:sz w:val="36"/>
          <w:szCs w:val="36"/>
        </w:rPr>
        <w:t xml:space="preserve"> #</w:t>
      </w:r>
      <w:r w:rsidR="005C2D36">
        <w:rPr>
          <w:rFonts w:eastAsia="標楷體"/>
          <w:b/>
          <w:sz w:val="36"/>
          <w:szCs w:val="36"/>
        </w:rPr>
        <w:t>8</w:t>
      </w:r>
      <w:r w:rsidR="001077AD" w:rsidRPr="001A17DD">
        <w:rPr>
          <w:rFonts w:eastAsia="標楷體"/>
          <w:b/>
          <w:sz w:val="36"/>
          <w:szCs w:val="36"/>
        </w:rPr>
        <w:t xml:space="preserve"> </w:t>
      </w:r>
      <w:r w:rsidR="001077AD" w:rsidRPr="001A17DD">
        <w:rPr>
          <w:rFonts w:eastAsia="標楷體"/>
          <w:b/>
          <w:sz w:val="36"/>
          <w:szCs w:val="36"/>
        </w:rPr>
        <w:t>工作會議</w:t>
      </w:r>
      <w:r w:rsidR="001077AD" w:rsidRPr="001A17DD">
        <w:rPr>
          <w:rFonts w:eastAsia="標楷體"/>
          <w:b/>
          <w:sz w:val="36"/>
          <w:szCs w:val="36"/>
        </w:rPr>
        <w:t xml:space="preserve"> </w:t>
      </w:r>
      <w:r w:rsidR="001077AD" w:rsidRPr="001A17DD">
        <w:rPr>
          <w:rFonts w:eastAsia="標楷體"/>
          <w:b/>
          <w:sz w:val="36"/>
          <w:szCs w:val="36"/>
        </w:rPr>
        <w:t>會議通知</w:t>
      </w:r>
      <w:r w:rsidR="008A73FD">
        <w:rPr>
          <w:rFonts w:eastAsia="標楷體" w:cs="新細明體"/>
          <w:b/>
          <w:kern w:val="0"/>
          <w:sz w:val="36"/>
        </w:rPr>
        <w:tab/>
      </w:r>
    </w:p>
    <w:p w:rsidR="002B2C5A" w:rsidRPr="006C02AA" w:rsidRDefault="001077AD" w:rsidP="00217EE3">
      <w:pPr>
        <w:snapToGrid w:val="0"/>
        <w:spacing w:after="100" w:afterAutospacing="1"/>
        <w:jc w:val="center"/>
        <w:rPr>
          <w:rFonts w:eastAsia="標楷體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7DD">
        <w:rPr>
          <w:rFonts w:eastAsia="標楷體"/>
          <w:b/>
          <w:sz w:val="36"/>
        </w:rPr>
        <w:t>TC</w:t>
      </w:r>
      <w:r w:rsidRPr="001A17DD">
        <w:rPr>
          <w:rFonts w:eastAsia="標楷體" w:hint="eastAsia"/>
          <w:b/>
          <w:sz w:val="36"/>
        </w:rPr>
        <w:t>3</w:t>
      </w:r>
      <w:r w:rsidRPr="001A17DD">
        <w:rPr>
          <w:rFonts w:eastAsia="標楷體" w:hint="eastAsia"/>
          <w:b/>
          <w:sz w:val="36"/>
        </w:rPr>
        <w:t>裝置聯網</w:t>
      </w:r>
      <w:r w:rsidRPr="001A17DD">
        <w:rPr>
          <w:rFonts w:eastAsia="標楷體"/>
          <w:b/>
          <w:sz w:val="36"/>
        </w:rPr>
        <w:t>技術委員會</w:t>
      </w:r>
    </w:p>
    <w:p w:rsidR="00417517" w:rsidRDefault="001077AD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1077AD">
        <w:rPr>
          <w:rFonts w:eastAsia="標楷體" w:hint="eastAsia"/>
          <w:bCs/>
          <w:color w:val="000000"/>
          <w:sz w:val="28"/>
        </w:rPr>
        <w:t>裝置聯網</w:t>
      </w:r>
      <w:r w:rsidRPr="001077AD">
        <w:rPr>
          <w:rFonts w:eastAsia="標楷體"/>
          <w:bCs/>
          <w:color w:val="000000"/>
          <w:sz w:val="28"/>
        </w:rPr>
        <w:t>技術委員會</w:t>
      </w:r>
      <w:r w:rsidR="00C7130B">
        <w:rPr>
          <w:rFonts w:eastAsia="標楷體"/>
          <w:bCs/>
          <w:color w:val="000000"/>
          <w:sz w:val="28"/>
        </w:rPr>
        <w:t>(TC</w:t>
      </w:r>
      <w:r>
        <w:rPr>
          <w:rFonts w:eastAsia="標楷體"/>
          <w:bCs/>
          <w:color w:val="000000"/>
          <w:sz w:val="28"/>
        </w:rPr>
        <w:t>3</w:t>
      </w:r>
      <w:r w:rsidR="003C49B5" w:rsidRPr="00594641">
        <w:rPr>
          <w:rFonts w:eastAsia="標楷體"/>
          <w:bCs/>
          <w:color w:val="000000"/>
          <w:sz w:val="28"/>
        </w:rPr>
        <w:t>)</w:t>
      </w:r>
      <w:r w:rsidR="00147FAA" w:rsidRPr="001077AD">
        <w:rPr>
          <w:rFonts w:eastAsia="標楷體" w:hint="eastAsia"/>
          <w:bCs/>
          <w:color w:val="000000"/>
          <w:sz w:val="28"/>
        </w:rPr>
        <w:t>將召開</w:t>
      </w:r>
      <w:r w:rsidR="00147FAA" w:rsidRPr="00594641">
        <w:rPr>
          <w:rFonts w:eastAsia="標楷體"/>
          <w:bCs/>
          <w:color w:val="000000"/>
          <w:sz w:val="28"/>
        </w:rPr>
        <w:t>第</w:t>
      </w:r>
      <w:r w:rsidR="005C2D36">
        <w:rPr>
          <w:rFonts w:eastAsia="標楷體"/>
          <w:bCs/>
          <w:color w:val="000000"/>
          <w:sz w:val="28"/>
        </w:rPr>
        <w:t>8</w:t>
      </w:r>
      <w:r w:rsidR="00576031" w:rsidRPr="00594641">
        <w:rPr>
          <w:rFonts w:eastAsia="標楷體"/>
          <w:bCs/>
          <w:color w:val="000000"/>
          <w:sz w:val="28"/>
        </w:rPr>
        <w:t>次工作會議</w:t>
      </w:r>
      <w:r w:rsidR="006435C3">
        <w:rPr>
          <w:rFonts w:eastAsia="標楷體" w:hint="eastAsia"/>
          <w:bCs/>
          <w:color w:val="000000"/>
          <w:sz w:val="28"/>
        </w:rPr>
        <w:t>(</w:t>
      </w:r>
      <w:r w:rsidR="006435C3">
        <w:rPr>
          <w:rFonts w:eastAsia="標楷體" w:hint="eastAsia"/>
          <w:bCs/>
          <w:color w:val="000000"/>
          <w:sz w:val="28"/>
        </w:rPr>
        <w:t>與</w:t>
      </w:r>
      <w:r w:rsidR="006435C3" w:rsidRPr="006435C3">
        <w:rPr>
          <w:rFonts w:eastAsia="標楷體" w:hint="eastAsia"/>
          <w:bCs/>
          <w:color w:val="000000"/>
          <w:sz w:val="28"/>
        </w:rPr>
        <w:t>TAICS</w:t>
      </w:r>
      <w:r w:rsidR="006435C3" w:rsidRPr="006435C3">
        <w:rPr>
          <w:rFonts w:eastAsia="標楷體" w:hint="eastAsia"/>
          <w:bCs/>
          <w:color w:val="000000"/>
          <w:sz w:val="28"/>
        </w:rPr>
        <w:t>技</w:t>
      </w:r>
      <w:r w:rsidR="006435C3" w:rsidRPr="006435C3">
        <w:rPr>
          <w:rFonts w:eastAsia="標楷體"/>
          <w:bCs/>
          <w:color w:val="000000"/>
          <w:sz w:val="28"/>
        </w:rPr>
        <w:t>術工作全會</w:t>
      </w:r>
      <w:r w:rsidR="006435C3" w:rsidRPr="006435C3">
        <w:rPr>
          <w:rFonts w:eastAsia="標楷體" w:hint="eastAsia"/>
          <w:bCs/>
          <w:color w:val="000000"/>
          <w:sz w:val="28"/>
        </w:rPr>
        <w:t>#3</w:t>
      </w:r>
      <w:r w:rsidR="006435C3">
        <w:rPr>
          <w:rFonts w:eastAsia="標楷體" w:hint="eastAsia"/>
          <w:bCs/>
          <w:color w:val="000000"/>
          <w:sz w:val="28"/>
        </w:rPr>
        <w:t>共同辦法</w:t>
      </w:r>
      <w:r w:rsidR="006435C3">
        <w:rPr>
          <w:rFonts w:eastAsia="標楷體" w:hint="eastAsia"/>
          <w:bCs/>
          <w:color w:val="000000"/>
          <w:sz w:val="28"/>
        </w:rPr>
        <w:t>)</w:t>
      </w:r>
      <w:r w:rsidR="00576031" w:rsidRPr="00594641">
        <w:rPr>
          <w:rFonts w:eastAsia="標楷體"/>
          <w:bCs/>
          <w:color w:val="000000"/>
          <w:sz w:val="28"/>
        </w:rPr>
        <w:t>，</w:t>
      </w:r>
      <w:r w:rsidR="009B3344" w:rsidRPr="009B3344">
        <w:rPr>
          <w:rFonts w:eastAsia="標楷體" w:hint="eastAsia"/>
          <w:bCs/>
          <w:color w:val="000000"/>
          <w:sz w:val="28"/>
        </w:rPr>
        <w:t>會議議程及待議事項如下</w:t>
      </w:r>
      <w:r w:rsidR="009B3344">
        <w:rPr>
          <w:rFonts w:eastAsia="標楷體" w:hint="eastAsia"/>
          <w:bCs/>
          <w:color w:val="000000"/>
          <w:sz w:val="28"/>
        </w:rPr>
        <w:t>，</w:t>
      </w:r>
      <w:r w:rsidR="00147FAA" w:rsidRPr="00594641">
        <w:rPr>
          <w:rFonts w:eastAsia="標楷體"/>
          <w:bCs/>
          <w:color w:val="000000"/>
          <w:sz w:val="28"/>
        </w:rPr>
        <w:t>誠摯地邀請所有會員</w:t>
      </w:r>
      <w:r w:rsidR="00147FAA" w:rsidRPr="00594641">
        <w:rPr>
          <w:rFonts w:eastAsia="標楷體" w:hint="eastAsia"/>
          <w:bCs/>
          <w:color w:val="000000"/>
          <w:sz w:val="28"/>
        </w:rPr>
        <w:t>熱烈參與提供您寶貴的意見</w:t>
      </w:r>
      <w:r w:rsidR="00576031" w:rsidRPr="00594641">
        <w:rPr>
          <w:rFonts w:eastAsia="標楷體"/>
          <w:bCs/>
          <w:color w:val="000000"/>
          <w:sz w:val="28"/>
        </w:rPr>
        <w:t>。</w:t>
      </w:r>
    </w:p>
    <w:p w:rsidR="00106BC4" w:rsidRPr="00594641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594641" w:rsidRDefault="009939C6" w:rsidP="00330DDE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594641">
        <w:rPr>
          <w:rFonts w:eastAsia="標楷體"/>
          <w:b/>
          <w:bCs/>
          <w:sz w:val="28"/>
        </w:rPr>
        <w:t>會議</w:t>
      </w:r>
      <w:r w:rsidR="00A157C3" w:rsidRPr="00594641">
        <w:rPr>
          <w:rFonts w:eastAsia="標楷體"/>
          <w:b/>
          <w:bCs/>
          <w:sz w:val="28"/>
        </w:rPr>
        <w:t>日期：</w:t>
      </w:r>
      <w:r w:rsidR="001077AD" w:rsidRPr="001A17DD">
        <w:rPr>
          <w:sz w:val="28"/>
          <w:szCs w:val="28"/>
        </w:rPr>
        <w:t>201</w:t>
      </w:r>
      <w:r w:rsidR="001077AD">
        <w:rPr>
          <w:sz w:val="28"/>
          <w:szCs w:val="28"/>
        </w:rPr>
        <w:t>6</w:t>
      </w:r>
      <w:r w:rsidR="001077AD" w:rsidRPr="001A17DD">
        <w:rPr>
          <w:sz w:val="28"/>
          <w:szCs w:val="28"/>
        </w:rPr>
        <w:t>.</w:t>
      </w:r>
      <w:r w:rsidR="005C2D36">
        <w:rPr>
          <w:sz w:val="28"/>
          <w:szCs w:val="28"/>
        </w:rPr>
        <w:t>11</w:t>
      </w:r>
      <w:r w:rsidR="001077AD" w:rsidRPr="001A17DD">
        <w:rPr>
          <w:rFonts w:hint="eastAsia"/>
          <w:sz w:val="28"/>
          <w:szCs w:val="28"/>
        </w:rPr>
        <w:t>.</w:t>
      </w:r>
      <w:r w:rsidR="006435C3">
        <w:rPr>
          <w:sz w:val="28"/>
          <w:szCs w:val="28"/>
        </w:rPr>
        <w:t>04</w:t>
      </w:r>
      <w:r w:rsidR="001077AD">
        <w:rPr>
          <w:rFonts w:hint="eastAsia"/>
          <w:sz w:val="28"/>
          <w:szCs w:val="28"/>
        </w:rPr>
        <w:t xml:space="preserve"> </w:t>
      </w:r>
      <w:r w:rsidR="001077AD" w:rsidRPr="001A17DD">
        <w:rPr>
          <w:rFonts w:ascii="標楷體" w:eastAsia="標楷體" w:hAnsi="標楷體" w:hint="eastAsia"/>
          <w:sz w:val="28"/>
          <w:szCs w:val="28"/>
        </w:rPr>
        <w:t>(</w:t>
      </w:r>
      <w:r w:rsidR="006435C3">
        <w:rPr>
          <w:rFonts w:ascii="標楷體" w:eastAsia="標楷體" w:hAnsi="標楷體" w:hint="eastAsia"/>
          <w:sz w:val="28"/>
          <w:szCs w:val="28"/>
        </w:rPr>
        <w:t>五</w:t>
      </w:r>
      <w:r w:rsidR="001077AD" w:rsidRPr="001A17DD">
        <w:rPr>
          <w:rFonts w:ascii="標楷體" w:eastAsia="標楷體" w:hAnsi="標楷體" w:hint="eastAsia"/>
          <w:sz w:val="28"/>
          <w:szCs w:val="28"/>
        </w:rPr>
        <w:t>)</w:t>
      </w:r>
    </w:p>
    <w:p w:rsidR="000B4822" w:rsidRPr="00A347C1" w:rsidRDefault="000B4822" w:rsidP="00330DDE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594641">
        <w:rPr>
          <w:rFonts w:eastAsia="標楷體"/>
          <w:b/>
          <w:bCs/>
          <w:sz w:val="28"/>
        </w:rPr>
        <w:t>會議時間：</w:t>
      </w:r>
      <w:r w:rsidR="001077AD">
        <w:rPr>
          <w:sz w:val="28"/>
          <w:szCs w:val="28"/>
        </w:rPr>
        <w:t>1</w:t>
      </w:r>
      <w:r w:rsidR="006435C3">
        <w:rPr>
          <w:sz w:val="28"/>
          <w:szCs w:val="28"/>
        </w:rPr>
        <w:t>3</w:t>
      </w:r>
      <w:r w:rsidR="001077AD" w:rsidRPr="001A17DD">
        <w:rPr>
          <w:sz w:val="28"/>
          <w:szCs w:val="28"/>
        </w:rPr>
        <w:t>:</w:t>
      </w:r>
      <w:r w:rsidR="006435C3">
        <w:rPr>
          <w:sz w:val="28"/>
          <w:szCs w:val="28"/>
        </w:rPr>
        <w:t>3</w:t>
      </w:r>
      <w:r w:rsidR="001077AD">
        <w:rPr>
          <w:rFonts w:hint="eastAsia"/>
          <w:sz w:val="28"/>
          <w:szCs w:val="28"/>
        </w:rPr>
        <w:t>0</w:t>
      </w:r>
      <w:r w:rsidR="001077AD" w:rsidRPr="001A17DD">
        <w:rPr>
          <w:sz w:val="28"/>
          <w:szCs w:val="28"/>
        </w:rPr>
        <w:t>~</w:t>
      </w:r>
      <w:r w:rsidR="001077AD" w:rsidRPr="001A17DD">
        <w:rPr>
          <w:rFonts w:hint="eastAsia"/>
          <w:sz w:val="28"/>
          <w:szCs w:val="28"/>
        </w:rPr>
        <w:t>1</w:t>
      </w:r>
      <w:r w:rsidR="006435C3">
        <w:rPr>
          <w:sz w:val="28"/>
          <w:szCs w:val="28"/>
        </w:rPr>
        <w:t>5</w:t>
      </w:r>
      <w:r w:rsidR="001077AD" w:rsidRPr="001A17DD">
        <w:rPr>
          <w:rFonts w:hint="eastAsia"/>
          <w:sz w:val="28"/>
          <w:szCs w:val="28"/>
        </w:rPr>
        <w:t>:</w:t>
      </w:r>
      <w:r w:rsidR="005C2D36">
        <w:rPr>
          <w:sz w:val="28"/>
          <w:szCs w:val="28"/>
        </w:rPr>
        <w:t>00</w:t>
      </w:r>
    </w:p>
    <w:p w:rsidR="00C7130B" w:rsidRPr="00A347C1" w:rsidRDefault="009939C6" w:rsidP="00A95E8F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594641">
        <w:rPr>
          <w:rFonts w:eastAsia="標楷體"/>
          <w:b/>
          <w:bCs/>
          <w:sz w:val="28"/>
        </w:rPr>
        <w:t>會議</w:t>
      </w:r>
      <w:r w:rsidR="00A157C3" w:rsidRPr="00594641">
        <w:rPr>
          <w:rFonts w:eastAsia="標楷體"/>
          <w:b/>
          <w:bCs/>
          <w:sz w:val="28"/>
        </w:rPr>
        <w:t>地點：</w:t>
      </w:r>
      <w:r w:rsidR="00C7130B" w:rsidRPr="00C7130B"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</w:t>
      </w:r>
      <w:r w:rsidR="004C3B17" w:rsidRPr="004C3B17">
        <w:rPr>
          <w:rFonts w:eastAsia="標楷體" w:hint="eastAsia"/>
          <w:bCs/>
          <w:sz w:val="28"/>
        </w:rPr>
        <w:t>台北科技大學億光大樓</w:t>
      </w:r>
      <w:r w:rsidR="004C3B17">
        <w:rPr>
          <w:rFonts w:eastAsia="標楷體" w:hint="eastAsia"/>
          <w:bCs/>
          <w:sz w:val="28"/>
        </w:rPr>
        <w:t>三樓</w:t>
      </w:r>
      <w:r w:rsidR="004C3B17">
        <w:rPr>
          <w:rFonts w:eastAsia="標楷體" w:hint="eastAsia"/>
          <w:bCs/>
          <w:sz w:val="28"/>
        </w:rPr>
        <w:t>302</w:t>
      </w:r>
      <w:r w:rsidR="004C3B17">
        <w:rPr>
          <w:rFonts w:eastAsia="標楷體" w:hint="eastAsia"/>
          <w:bCs/>
          <w:sz w:val="28"/>
        </w:rPr>
        <w:t>會議室</w:t>
      </w:r>
    </w:p>
    <w:p w:rsidR="00A83C7D" w:rsidRPr="00A347C1" w:rsidRDefault="00C7130B" w:rsidP="00C7130B">
      <w:pPr>
        <w:snapToGrid w:val="0"/>
        <w:spacing w:beforeLines="20" w:before="72" w:afterLines="20" w:after="72"/>
        <w:ind w:left="763" w:firstLineChars="550" w:firstLine="1540"/>
        <w:rPr>
          <w:rFonts w:eastAsia="標楷體"/>
          <w:bCs/>
          <w:sz w:val="28"/>
        </w:rPr>
      </w:pPr>
      <w:r w:rsidRPr="00A347C1">
        <w:rPr>
          <w:rFonts w:eastAsia="標楷體" w:hint="eastAsia"/>
          <w:bCs/>
          <w:sz w:val="28"/>
        </w:rPr>
        <w:t>(</w:t>
      </w:r>
      <w:r w:rsidR="004C3B17" w:rsidRPr="004C3B17">
        <w:rPr>
          <w:rFonts w:eastAsia="標楷體" w:hint="eastAsia"/>
          <w:bCs/>
          <w:sz w:val="28"/>
        </w:rPr>
        <w:t>台北市忠孝東路三段</w:t>
      </w:r>
      <w:r w:rsidR="004C3B17" w:rsidRPr="004C3B17">
        <w:rPr>
          <w:rFonts w:eastAsia="標楷體" w:hint="eastAsia"/>
          <w:bCs/>
          <w:sz w:val="28"/>
        </w:rPr>
        <w:t>193</w:t>
      </w:r>
      <w:r w:rsidR="004C3B17" w:rsidRPr="004C3B17">
        <w:rPr>
          <w:rFonts w:eastAsia="標楷體" w:hint="eastAsia"/>
          <w:bCs/>
          <w:sz w:val="28"/>
        </w:rPr>
        <w:t>巷旁</w:t>
      </w:r>
      <w:r w:rsidRPr="00A347C1">
        <w:rPr>
          <w:rFonts w:eastAsia="標楷體" w:hint="eastAsia"/>
          <w:bCs/>
          <w:sz w:val="28"/>
        </w:rPr>
        <w:t>)</w:t>
      </w:r>
    </w:p>
    <w:p w:rsidR="00D06258" w:rsidRPr="00594641" w:rsidRDefault="00D06258" w:rsidP="00D06258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594641">
        <w:rPr>
          <w:rFonts w:eastAsia="標楷體"/>
          <w:b/>
          <w:bCs/>
          <w:sz w:val="28"/>
        </w:rPr>
        <w:t>會議主席：</w:t>
      </w:r>
      <w:r w:rsidR="001077AD" w:rsidRPr="00A347C1">
        <w:rPr>
          <w:rFonts w:ascii="標楷體" w:eastAsia="標楷體" w:hAnsi="標楷體"/>
          <w:bCs/>
          <w:sz w:val="28"/>
          <w:szCs w:val="28"/>
        </w:rPr>
        <w:t>TC</w:t>
      </w:r>
      <w:r w:rsidR="001077AD" w:rsidRPr="00A347C1">
        <w:rPr>
          <w:rFonts w:ascii="標楷體" w:eastAsia="標楷體" w:hAnsi="標楷體" w:hint="eastAsia"/>
          <w:bCs/>
          <w:sz w:val="28"/>
          <w:szCs w:val="28"/>
        </w:rPr>
        <w:t>3</w:t>
      </w:r>
      <w:r w:rsidR="001077AD" w:rsidRPr="00A347C1">
        <w:rPr>
          <w:rFonts w:ascii="標楷體" w:eastAsia="標楷體" w:hAnsi="標楷體"/>
          <w:bCs/>
          <w:sz w:val="28"/>
          <w:szCs w:val="28"/>
        </w:rPr>
        <w:t xml:space="preserve"> </w:t>
      </w:r>
      <w:r w:rsidR="001077AD" w:rsidRPr="00A347C1">
        <w:rPr>
          <w:rFonts w:ascii="標楷體" w:eastAsia="標楷體" w:hAnsi="標楷體" w:hint="eastAsia"/>
          <w:bCs/>
          <w:sz w:val="28"/>
          <w:szCs w:val="28"/>
        </w:rPr>
        <w:t>林常平主席</w:t>
      </w:r>
    </w:p>
    <w:p w:rsidR="00C0167A" w:rsidRPr="00C441AF" w:rsidRDefault="00D67360" w:rsidP="00C0167A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/>
          <w:bCs/>
          <w:kern w:val="0"/>
          <w:sz w:val="28"/>
          <w:highlight w:val="yellow"/>
        </w:rPr>
      </w:pPr>
      <w:r w:rsidRPr="00594641">
        <w:rPr>
          <w:rFonts w:eastAsia="標楷體"/>
          <w:b/>
          <w:bCs/>
          <w:sz w:val="28"/>
        </w:rPr>
        <w:t>會議</w:t>
      </w:r>
      <w:r w:rsidR="0058377D" w:rsidRPr="00594641">
        <w:rPr>
          <w:rFonts w:eastAsia="標楷體"/>
          <w:b/>
          <w:bCs/>
          <w:kern w:val="0"/>
          <w:sz w:val="28"/>
        </w:rPr>
        <w:t>議程</w:t>
      </w:r>
      <w:r w:rsidR="006F62FB" w:rsidRPr="00594641">
        <w:rPr>
          <w:rFonts w:eastAsia="標楷體"/>
          <w:b/>
          <w:bCs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087"/>
      </w:tblGrid>
      <w:tr w:rsidR="00C0167A" w:rsidRPr="00D6789B" w:rsidTr="00AD73AE">
        <w:trPr>
          <w:jc w:val="center"/>
        </w:trPr>
        <w:tc>
          <w:tcPr>
            <w:tcW w:w="1413" w:type="dxa"/>
            <w:shd w:val="clear" w:color="auto" w:fill="BDD6EE"/>
            <w:vAlign w:val="center"/>
          </w:tcPr>
          <w:p w:rsidR="00C0167A" w:rsidRPr="001228B6" w:rsidRDefault="001077AD" w:rsidP="004C3B17">
            <w:pPr>
              <w:snapToGrid w:val="0"/>
              <w:jc w:val="both"/>
              <w:rPr>
                <w:rFonts w:eastAsia="標楷體"/>
                <w:szCs w:val="20"/>
                <w:rPrChange w:id="0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bookmarkStart w:id="1" w:name="OLE_LINK6"/>
            <w:bookmarkStart w:id="2" w:name="OLE_LINK7"/>
            <w:r w:rsidRPr="001228B6">
              <w:rPr>
                <w:rFonts w:eastAsia="標楷體"/>
                <w:szCs w:val="20"/>
                <w:rPrChange w:id="3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1</w:t>
            </w:r>
            <w:r w:rsidR="004C3B17" w:rsidRPr="001228B6">
              <w:rPr>
                <w:rFonts w:eastAsia="標楷體"/>
                <w:szCs w:val="20"/>
                <w:rPrChange w:id="4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1</w:t>
            </w:r>
            <w:r w:rsidRPr="001228B6">
              <w:rPr>
                <w:rFonts w:eastAsia="標楷體"/>
                <w:szCs w:val="20"/>
                <w:rPrChange w:id="5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:</w:t>
            </w:r>
            <w:r w:rsidR="004C3B17" w:rsidRPr="001228B6">
              <w:rPr>
                <w:rFonts w:eastAsia="標楷體"/>
                <w:szCs w:val="20"/>
                <w:rPrChange w:id="6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2</w:t>
            </w:r>
            <w:r w:rsidR="005C2D36" w:rsidRPr="001228B6">
              <w:rPr>
                <w:rFonts w:eastAsia="標楷體"/>
                <w:szCs w:val="20"/>
                <w:rPrChange w:id="7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0</w:t>
            </w:r>
            <w:r w:rsidRPr="001228B6">
              <w:rPr>
                <w:rFonts w:eastAsia="標楷體"/>
                <w:szCs w:val="20"/>
                <w:rPrChange w:id="8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~1</w:t>
            </w:r>
            <w:r w:rsidR="004C3B17" w:rsidRPr="001228B6">
              <w:rPr>
                <w:rFonts w:eastAsia="標楷體"/>
                <w:szCs w:val="20"/>
                <w:rPrChange w:id="9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3</w:t>
            </w:r>
            <w:r w:rsidRPr="001228B6">
              <w:rPr>
                <w:rFonts w:eastAsia="標楷體"/>
                <w:szCs w:val="20"/>
                <w:rPrChange w:id="10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:</w:t>
            </w:r>
            <w:r w:rsidR="004C3B17" w:rsidRPr="001228B6">
              <w:rPr>
                <w:rFonts w:eastAsia="標楷體"/>
                <w:szCs w:val="20"/>
                <w:rPrChange w:id="11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10</w:t>
            </w:r>
          </w:p>
        </w:tc>
        <w:tc>
          <w:tcPr>
            <w:tcW w:w="7087" w:type="dxa"/>
            <w:shd w:val="clear" w:color="auto" w:fill="FBE4D5"/>
            <w:vAlign w:val="center"/>
          </w:tcPr>
          <w:p w:rsidR="00C0167A" w:rsidRPr="001228B6" w:rsidRDefault="00C0167A" w:rsidP="00D84B48">
            <w:pPr>
              <w:snapToGrid w:val="0"/>
              <w:ind w:rightChars="117" w:right="281"/>
              <w:jc w:val="both"/>
              <w:rPr>
                <w:rFonts w:eastAsia="標楷體"/>
                <w:szCs w:val="20"/>
                <w:rPrChange w:id="12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13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Registration</w:t>
            </w:r>
            <w:r w:rsidR="004C3B17" w:rsidRPr="001228B6">
              <w:rPr>
                <w:rFonts w:eastAsia="標楷體"/>
                <w:szCs w:val="20"/>
                <w:rPrChange w:id="14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 &amp; TAICS</w:t>
            </w:r>
            <w:r w:rsidR="004C3B17" w:rsidRPr="001228B6">
              <w:rPr>
                <w:rFonts w:eastAsia="標楷體"/>
                <w:szCs w:val="20"/>
                <w:rPrChange w:id="15" w:author="Microsoft" w:date="2016-10-27T13:28:00Z">
                  <w:rPr>
                    <w:rFonts w:ascii="Garamond" w:eastAsia="標楷體" w:hAnsi="Garamond" w:hint="eastAsia"/>
                    <w:szCs w:val="20"/>
                  </w:rPr>
                </w:rPrChange>
              </w:rPr>
              <w:t>第三次全體會議</w:t>
            </w:r>
          </w:p>
        </w:tc>
      </w:tr>
      <w:tr w:rsidR="004C3B17" w:rsidRPr="00D6789B" w:rsidTr="00AD73AE">
        <w:trPr>
          <w:jc w:val="center"/>
        </w:trPr>
        <w:tc>
          <w:tcPr>
            <w:tcW w:w="1413" w:type="dxa"/>
            <w:shd w:val="clear" w:color="auto" w:fill="BDD6EE"/>
            <w:vAlign w:val="center"/>
          </w:tcPr>
          <w:p w:rsidR="004C3B17" w:rsidRPr="001228B6" w:rsidRDefault="004C3B17" w:rsidP="004C3B17">
            <w:pPr>
              <w:snapToGrid w:val="0"/>
              <w:jc w:val="both"/>
              <w:rPr>
                <w:rFonts w:eastAsia="標楷體"/>
                <w:szCs w:val="20"/>
                <w:rPrChange w:id="16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17" w:author="Microsoft" w:date="2016-10-27T13:28:00Z">
                  <w:rPr>
                    <w:rFonts w:ascii="Garamond" w:eastAsia="標楷體" w:hAnsi="Garamond" w:hint="eastAsia"/>
                    <w:szCs w:val="20"/>
                  </w:rPr>
                </w:rPrChange>
              </w:rPr>
              <w:t>13:10~</w:t>
            </w:r>
            <w:r w:rsidRPr="001228B6">
              <w:rPr>
                <w:rFonts w:eastAsia="標楷體"/>
                <w:szCs w:val="20"/>
                <w:rPrChange w:id="18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13:30</w:t>
            </w:r>
          </w:p>
        </w:tc>
        <w:tc>
          <w:tcPr>
            <w:tcW w:w="7087" w:type="dxa"/>
            <w:shd w:val="clear" w:color="auto" w:fill="FBE4D5"/>
            <w:vAlign w:val="center"/>
          </w:tcPr>
          <w:p w:rsidR="004C3B17" w:rsidRPr="001228B6" w:rsidRDefault="004C3B17" w:rsidP="00D84B48">
            <w:pPr>
              <w:snapToGrid w:val="0"/>
              <w:ind w:rightChars="117" w:right="281"/>
              <w:jc w:val="both"/>
              <w:rPr>
                <w:rFonts w:eastAsia="標楷體"/>
                <w:szCs w:val="20"/>
                <w:rPrChange w:id="19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20" w:author="Microsoft" w:date="2016-10-27T13:28:00Z">
                  <w:rPr>
                    <w:rFonts w:ascii="Garamond" w:eastAsia="標楷體" w:hAnsi="Garamond" w:hint="eastAsia"/>
                    <w:szCs w:val="20"/>
                  </w:rPr>
                </w:rPrChange>
              </w:rPr>
              <w:t>Break</w:t>
            </w:r>
            <w:bookmarkStart w:id="21" w:name="_GoBack"/>
            <w:bookmarkEnd w:id="21"/>
          </w:p>
        </w:tc>
      </w:tr>
      <w:tr w:rsidR="00C0167A" w:rsidRPr="00D6789B" w:rsidTr="00AD73AE">
        <w:trPr>
          <w:jc w:val="center"/>
        </w:trPr>
        <w:tc>
          <w:tcPr>
            <w:tcW w:w="1413" w:type="dxa"/>
            <w:vMerge w:val="restart"/>
            <w:shd w:val="clear" w:color="auto" w:fill="BDD6EE"/>
            <w:vAlign w:val="center"/>
          </w:tcPr>
          <w:p w:rsidR="00C0167A" w:rsidRPr="001228B6" w:rsidRDefault="001077AD" w:rsidP="004C3B17">
            <w:pPr>
              <w:snapToGrid w:val="0"/>
              <w:jc w:val="both"/>
              <w:rPr>
                <w:rFonts w:eastAsia="標楷體"/>
                <w:szCs w:val="20"/>
                <w:rPrChange w:id="22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23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1</w:t>
            </w:r>
            <w:r w:rsidR="004C3B17" w:rsidRPr="001228B6">
              <w:rPr>
                <w:rFonts w:eastAsia="標楷體"/>
                <w:szCs w:val="20"/>
                <w:rPrChange w:id="24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3</w:t>
            </w:r>
            <w:r w:rsidR="00C0167A" w:rsidRPr="001228B6">
              <w:rPr>
                <w:rFonts w:eastAsia="標楷體"/>
                <w:szCs w:val="20"/>
                <w:rPrChange w:id="25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:</w:t>
            </w:r>
            <w:r w:rsidR="004C3B17" w:rsidRPr="001228B6">
              <w:rPr>
                <w:rFonts w:eastAsia="標楷體"/>
                <w:szCs w:val="20"/>
                <w:rPrChange w:id="26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30</w:t>
            </w:r>
            <w:r w:rsidR="00C0167A" w:rsidRPr="001228B6">
              <w:rPr>
                <w:rFonts w:eastAsia="標楷體"/>
                <w:szCs w:val="20"/>
                <w:rPrChange w:id="27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-1</w:t>
            </w:r>
            <w:r w:rsidR="004C3B17" w:rsidRPr="001228B6">
              <w:rPr>
                <w:rFonts w:eastAsia="標楷體"/>
                <w:szCs w:val="20"/>
                <w:rPrChange w:id="28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5</w:t>
            </w:r>
            <w:r w:rsidR="00C0167A" w:rsidRPr="001228B6">
              <w:rPr>
                <w:rFonts w:eastAsia="標楷體"/>
                <w:szCs w:val="20"/>
                <w:rPrChange w:id="29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:00</w:t>
            </w:r>
          </w:p>
        </w:tc>
        <w:tc>
          <w:tcPr>
            <w:tcW w:w="7087" w:type="dxa"/>
            <w:shd w:val="clear" w:color="auto" w:fill="FBE4D5"/>
            <w:vAlign w:val="center"/>
          </w:tcPr>
          <w:p w:rsidR="00C0167A" w:rsidRPr="001228B6" w:rsidRDefault="00C0167A" w:rsidP="00D84B48">
            <w:pPr>
              <w:snapToGrid w:val="0"/>
              <w:ind w:rightChars="117" w:right="281"/>
              <w:jc w:val="both"/>
              <w:rPr>
                <w:rFonts w:eastAsia="標楷體"/>
                <w:szCs w:val="20"/>
                <w:rPrChange w:id="30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31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1   Opening the meeting</w:t>
            </w:r>
          </w:p>
        </w:tc>
      </w:tr>
      <w:tr w:rsidR="00C0167A" w:rsidRPr="00D6789B" w:rsidTr="00AD73AE">
        <w:trPr>
          <w:jc w:val="center"/>
        </w:trPr>
        <w:tc>
          <w:tcPr>
            <w:tcW w:w="1413" w:type="dxa"/>
            <w:vMerge/>
            <w:shd w:val="clear" w:color="auto" w:fill="BDD6EE"/>
            <w:vAlign w:val="center"/>
          </w:tcPr>
          <w:p w:rsidR="00C0167A" w:rsidRPr="001228B6" w:rsidRDefault="00C0167A" w:rsidP="00D84B48">
            <w:pPr>
              <w:snapToGrid w:val="0"/>
              <w:jc w:val="both"/>
              <w:rPr>
                <w:rFonts w:eastAsia="標楷體"/>
                <w:szCs w:val="20"/>
                <w:rPrChange w:id="32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</w:p>
        </w:tc>
        <w:tc>
          <w:tcPr>
            <w:tcW w:w="7087" w:type="dxa"/>
            <w:shd w:val="clear" w:color="auto" w:fill="FBE4D5"/>
            <w:vAlign w:val="center"/>
          </w:tcPr>
          <w:p w:rsidR="00C0167A" w:rsidRPr="001228B6" w:rsidRDefault="00C0167A" w:rsidP="00D84B48">
            <w:pPr>
              <w:snapToGrid w:val="0"/>
              <w:ind w:rightChars="117" w:right="281"/>
              <w:jc w:val="both"/>
              <w:rPr>
                <w:rFonts w:eastAsia="標楷體"/>
                <w:szCs w:val="20"/>
                <w:rPrChange w:id="33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34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2   General</w:t>
            </w:r>
          </w:p>
        </w:tc>
      </w:tr>
      <w:tr w:rsidR="00C0167A" w:rsidRPr="00D6789B" w:rsidTr="00AD73AE">
        <w:trPr>
          <w:jc w:val="center"/>
        </w:trPr>
        <w:tc>
          <w:tcPr>
            <w:tcW w:w="1413" w:type="dxa"/>
            <w:vMerge/>
            <w:shd w:val="clear" w:color="auto" w:fill="BDD6EE"/>
            <w:vAlign w:val="center"/>
          </w:tcPr>
          <w:p w:rsidR="00C0167A" w:rsidRPr="001228B6" w:rsidRDefault="00C0167A" w:rsidP="00D84B48">
            <w:pPr>
              <w:snapToGrid w:val="0"/>
              <w:jc w:val="both"/>
              <w:rPr>
                <w:rFonts w:eastAsia="標楷體"/>
                <w:szCs w:val="20"/>
                <w:rPrChange w:id="35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</w:p>
        </w:tc>
        <w:tc>
          <w:tcPr>
            <w:tcW w:w="7087" w:type="dxa"/>
            <w:shd w:val="clear" w:color="auto" w:fill="FBE4D5"/>
            <w:vAlign w:val="center"/>
          </w:tcPr>
          <w:p w:rsidR="00C0167A" w:rsidRPr="001228B6" w:rsidRDefault="00C7130B" w:rsidP="005C2D36">
            <w:pPr>
              <w:snapToGrid w:val="0"/>
              <w:ind w:rightChars="117" w:right="281"/>
              <w:jc w:val="both"/>
              <w:rPr>
                <w:rFonts w:eastAsia="標楷體"/>
                <w:szCs w:val="20"/>
                <w:rPrChange w:id="36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37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2.1   Approval of TC</w:t>
            </w:r>
            <w:r w:rsidR="001077AD" w:rsidRPr="001228B6">
              <w:rPr>
                <w:rFonts w:eastAsia="標楷體"/>
                <w:szCs w:val="20"/>
                <w:rPrChange w:id="38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3</w:t>
            </w:r>
            <w:r w:rsidR="00C0167A" w:rsidRPr="001228B6">
              <w:rPr>
                <w:rFonts w:eastAsia="標楷體"/>
                <w:szCs w:val="20"/>
                <w:rPrChange w:id="39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#</w:t>
            </w:r>
            <w:r w:rsidR="005C2D36" w:rsidRPr="001228B6">
              <w:rPr>
                <w:rFonts w:eastAsia="標楷體"/>
                <w:szCs w:val="20"/>
                <w:rPrChange w:id="40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8</w:t>
            </w:r>
            <w:r w:rsidR="00C0167A" w:rsidRPr="001228B6">
              <w:rPr>
                <w:rFonts w:eastAsia="標楷體"/>
                <w:szCs w:val="20"/>
                <w:rPrChange w:id="41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 agenda</w:t>
            </w:r>
          </w:p>
        </w:tc>
      </w:tr>
      <w:tr w:rsidR="00C0167A" w:rsidRPr="00D6789B" w:rsidTr="00AD73AE">
        <w:trPr>
          <w:trHeight w:val="186"/>
          <w:jc w:val="center"/>
        </w:trPr>
        <w:tc>
          <w:tcPr>
            <w:tcW w:w="1413" w:type="dxa"/>
            <w:vMerge/>
            <w:shd w:val="clear" w:color="auto" w:fill="BDD6EE"/>
            <w:vAlign w:val="center"/>
          </w:tcPr>
          <w:p w:rsidR="00C0167A" w:rsidRPr="001228B6" w:rsidRDefault="00C0167A" w:rsidP="00D84B48">
            <w:pPr>
              <w:snapToGrid w:val="0"/>
              <w:jc w:val="both"/>
              <w:rPr>
                <w:rFonts w:eastAsia="標楷體"/>
                <w:szCs w:val="20"/>
                <w:rPrChange w:id="42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</w:p>
        </w:tc>
        <w:tc>
          <w:tcPr>
            <w:tcW w:w="7087" w:type="dxa"/>
            <w:shd w:val="clear" w:color="auto" w:fill="FBE4D5"/>
            <w:vAlign w:val="center"/>
          </w:tcPr>
          <w:p w:rsidR="00C0167A" w:rsidRPr="001228B6" w:rsidRDefault="00C0167A" w:rsidP="005C2D36">
            <w:pPr>
              <w:snapToGrid w:val="0"/>
              <w:ind w:rightChars="117" w:right="281"/>
              <w:jc w:val="both"/>
              <w:rPr>
                <w:rFonts w:eastAsia="標楷體"/>
                <w:szCs w:val="20"/>
                <w:rPrChange w:id="43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44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2.2</w:t>
            </w:r>
            <w:r w:rsidR="00C7130B" w:rsidRPr="001228B6">
              <w:rPr>
                <w:rFonts w:eastAsia="標楷體"/>
                <w:szCs w:val="20"/>
                <w:rPrChange w:id="45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   Approval of the TC</w:t>
            </w:r>
            <w:r w:rsidR="001077AD" w:rsidRPr="001228B6">
              <w:rPr>
                <w:rFonts w:eastAsia="標楷體"/>
                <w:szCs w:val="20"/>
                <w:rPrChange w:id="46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3</w:t>
            </w:r>
            <w:r w:rsidR="00C7130B" w:rsidRPr="001228B6">
              <w:rPr>
                <w:rFonts w:eastAsia="標楷體"/>
                <w:szCs w:val="20"/>
                <w:rPrChange w:id="47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#</w:t>
            </w:r>
            <w:r w:rsidR="005C2D36" w:rsidRPr="001228B6">
              <w:rPr>
                <w:rFonts w:eastAsia="標楷體"/>
                <w:szCs w:val="20"/>
                <w:rPrChange w:id="48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7</w:t>
            </w:r>
            <w:r w:rsidRPr="001228B6">
              <w:rPr>
                <w:rFonts w:eastAsia="標楷體"/>
                <w:szCs w:val="20"/>
                <w:rPrChange w:id="49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 meeting minutes</w:t>
            </w:r>
          </w:p>
        </w:tc>
      </w:tr>
      <w:tr w:rsidR="0041033C" w:rsidRPr="00D6789B" w:rsidTr="00AD73AE">
        <w:trPr>
          <w:trHeight w:val="338"/>
          <w:jc w:val="center"/>
        </w:trPr>
        <w:tc>
          <w:tcPr>
            <w:tcW w:w="1413" w:type="dxa"/>
            <w:vMerge/>
            <w:shd w:val="clear" w:color="auto" w:fill="BDD6EE"/>
            <w:vAlign w:val="center"/>
          </w:tcPr>
          <w:p w:rsidR="0041033C" w:rsidRPr="001228B6" w:rsidRDefault="0041033C" w:rsidP="00D84B48">
            <w:pPr>
              <w:snapToGrid w:val="0"/>
              <w:jc w:val="both"/>
              <w:rPr>
                <w:rFonts w:eastAsia="標楷體"/>
                <w:szCs w:val="20"/>
                <w:rPrChange w:id="50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</w:p>
        </w:tc>
        <w:tc>
          <w:tcPr>
            <w:tcW w:w="7087" w:type="dxa"/>
            <w:shd w:val="clear" w:color="auto" w:fill="FBE4D5"/>
            <w:vAlign w:val="center"/>
          </w:tcPr>
          <w:p w:rsidR="0041033C" w:rsidRPr="001228B6" w:rsidRDefault="0041033C" w:rsidP="00D84B48">
            <w:pPr>
              <w:snapToGrid w:val="0"/>
              <w:jc w:val="both"/>
              <w:rPr>
                <w:rFonts w:eastAsia="標楷體"/>
                <w:szCs w:val="20"/>
                <w:rPrChange w:id="51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52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3  </w:t>
            </w:r>
            <w:r w:rsidRPr="001228B6">
              <w:rPr>
                <w:rFonts w:eastAsia="標楷體"/>
                <w:szCs w:val="20"/>
                <w:rPrChange w:id="53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各工作組進度報告</w:t>
            </w:r>
          </w:p>
          <w:p w:rsidR="0041033C" w:rsidRPr="001228B6" w:rsidRDefault="0041033C" w:rsidP="0041033C">
            <w:pPr>
              <w:pStyle w:val="ac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rFonts w:eastAsia="標楷體"/>
                <w:kern w:val="2"/>
                <w:sz w:val="24"/>
                <w:lang w:val="en-US" w:eastAsia="zh-TW"/>
                <w:rPrChange w:id="54" w:author="Microsoft" w:date="2016-10-27T13:28:00Z">
                  <w:rPr>
                    <w:rFonts w:ascii="Garamond" w:eastAsia="標楷體" w:hAnsi="Garamond"/>
                    <w:kern w:val="2"/>
                    <w:sz w:val="24"/>
                    <w:lang w:val="en-US" w:eastAsia="zh-TW"/>
                  </w:rPr>
                </w:rPrChange>
              </w:rPr>
            </w:pPr>
            <w:r w:rsidRPr="001228B6">
              <w:rPr>
                <w:rFonts w:eastAsia="標楷體"/>
                <w:kern w:val="2"/>
                <w:sz w:val="24"/>
                <w:lang w:val="en-US" w:eastAsia="zh-TW"/>
                <w:rPrChange w:id="55" w:author="Microsoft" w:date="2016-10-27T13:28:00Z">
                  <w:rPr>
                    <w:rFonts w:ascii="Garamond" w:eastAsia="標楷體" w:hAnsi="Garamond" w:hint="eastAsia"/>
                    <w:kern w:val="2"/>
                    <w:sz w:val="24"/>
                    <w:lang w:val="en-US" w:eastAsia="zh-TW"/>
                  </w:rPr>
                </w:rPrChange>
              </w:rPr>
              <w:t>TMC</w:t>
            </w:r>
            <w:r w:rsidRPr="001228B6">
              <w:rPr>
                <w:rFonts w:eastAsia="標楷體"/>
                <w:kern w:val="2"/>
                <w:sz w:val="24"/>
                <w:lang w:val="en-US" w:eastAsia="zh-TW"/>
                <w:rPrChange w:id="56" w:author="Microsoft" w:date="2016-10-27T13:28:00Z">
                  <w:rPr>
                    <w:rFonts w:ascii="Garamond" w:eastAsia="標楷體" w:hAnsi="Garamond"/>
                    <w:kern w:val="2"/>
                    <w:sz w:val="24"/>
                    <w:lang w:val="en-US" w:eastAsia="zh-TW"/>
                  </w:rPr>
                </w:rPrChange>
              </w:rPr>
              <w:t>#</w:t>
            </w:r>
            <w:r w:rsidRPr="001228B6">
              <w:rPr>
                <w:rFonts w:eastAsia="標楷體"/>
                <w:kern w:val="2"/>
                <w:sz w:val="24"/>
                <w:lang w:val="en-US" w:eastAsia="zh-TW"/>
                <w:rPrChange w:id="57" w:author="Microsoft" w:date="2016-10-27T13:28:00Z">
                  <w:rPr>
                    <w:rFonts w:ascii="Garamond" w:eastAsia="標楷體" w:hAnsi="Garamond" w:hint="eastAsia"/>
                    <w:kern w:val="2"/>
                    <w:sz w:val="24"/>
                    <w:lang w:val="en-US" w:eastAsia="zh-TW"/>
                  </w:rPr>
                </w:rPrChange>
              </w:rPr>
              <w:t>3.2</w:t>
            </w:r>
            <w:r w:rsidRPr="001228B6">
              <w:rPr>
                <w:rFonts w:eastAsia="標楷體"/>
                <w:kern w:val="2"/>
                <w:sz w:val="24"/>
                <w:lang w:val="en-US" w:eastAsia="zh-TW"/>
                <w:rPrChange w:id="58" w:author="Microsoft" w:date="2016-10-27T13:28:00Z">
                  <w:rPr>
                    <w:rFonts w:ascii="Garamond" w:eastAsia="標楷體" w:hAnsi="Garamond" w:hint="eastAsia"/>
                    <w:kern w:val="2"/>
                    <w:sz w:val="24"/>
                    <w:lang w:val="en-US" w:eastAsia="zh-TW"/>
                  </w:rPr>
                </w:rPrChange>
              </w:rPr>
              <w:t>會議結果與明年工作規劃說明</w:t>
            </w:r>
          </w:p>
          <w:p w:rsidR="0095279D" w:rsidRPr="001228B6" w:rsidRDefault="0095279D" w:rsidP="0095279D">
            <w:pPr>
              <w:pStyle w:val="ac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ins w:id="59" w:author="Microsoft" w:date="2016-10-27T13:23:00Z"/>
                <w:rFonts w:eastAsia="標楷體"/>
                <w:kern w:val="2"/>
                <w:sz w:val="24"/>
                <w:lang w:val="en-US" w:eastAsia="zh-TW"/>
                <w:rPrChange w:id="60" w:author="Microsoft" w:date="2016-10-27T13:28:00Z">
                  <w:rPr>
                    <w:ins w:id="61" w:author="Microsoft" w:date="2016-10-27T13:23:00Z"/>
                    <w:rFonts w:ascii="Garamond" w:eastAsia="標楷體" w:hAnsi="Garamond"/>
                    <w:kern w:val="2"/>
                    <w:sz w:val="24"/>
                    <w:lang w:val="en-US" w:eastAsia="zh-TW"/>
                  </w:rPr>
                </w:rPrChange>
              </w:rPr>
            </w:pPr>
            <w:ins w:id="62" w:author="Microsoft" w:date="2016-10-27T13:23:00Z"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63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WG2</w:t>
              </w:r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64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工作項目</w:t>
              </w:r>
            </w:ins>
            <w:ins w:id="65" w:author="Microsoft" w:date="2016-10-27T13:25:00Z"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66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 xml:space="preserve"> </w:t>
              </w:r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67" w:author="Microsoft" w:date="2016-10-27T13:28:00Z">
                    <w:rPr>
                      <w:rFonts w:ascii="Garamond" w:eastAsia="標楷體" w:hAnsi="Garamond"/>
                      <w:kern w:val="2"/>
                      <w:sz w:val="24"/>
                      <w:lang w:val="en-US" w:eastAsia="zh-TW"/>
                    </w:rPr>
                  </w:rPrChange>
                </w:rPr>
                <w:t>“</w:t>
              </w:r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68" w:author="Microsoft" w:date="2016-10-27T13:28:00Z">
                    <w:rPr>
                      <w:lang w:eastAsia="zh-TW"/>
                    </w:rPr>
                  </w:rPrChange>
                </w:rPr>
                <w:t>水汙染自動連續監測系統之驗證測試規範</w:t>
              </w:r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69" w:author="Microsoft" w:date="2016-10-27T13:28:00Z">
                    <w:rPr>
                      <w:rFonts w:ascii="Garamond" w:eastAsia="標楷體" w:hAnsi="Garamond"/>
                      <w:kern w:val="2"/>
                      <w:sz w:val="24"/>
                      <w:lang w:val="en-US" w:eastAsia="zh-TW"/>
                    </w:rPr>
                  </w:rPrChange>
                </w:rPr>
                <w:t>”</w:t>
              </w:r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70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 xml:space="preserve"> </w:t>
              </w:r>
            </w:ins>
            <w:ins w:id="71" w:author="Microsoft" w:date="2016-10-27T13:27:00Z"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72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草案</w:t>
              </w:r>
            </w:ins>
            <w:ins w:id="73" w:author="Microsoft" w:date="2016-10-27T13:25:00Z"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74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之</w:t>
              </w:r>
            </w:ins>
            <w:proofErr w:type="gramStart"/>
            <w:ins w:id="75" w:author="Microsoft" w:date="2016-10-27T13:23:00Z"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76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諮</w:t>
              </w:r>
              <w:proofErr w:type="gramEnd"/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77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議歷程說明</w:t>
              </w:r>
            </w:ins>
          </w:p>
          <w:p w:rsidR="004C3B17" w:rsidRPr="001228B6" w:rsidRDefault="004C3B17" w:rsidP="004C3B17">
            <w:pPr>
              <w:pStyle w:val="ac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rFonts w:eastAsia="標楷體"/>
                <w:kern w:val="2"/>
                <w:sz w:val="24"/>
                <w:lang w:val="en-US" w:eastAsia="zh-TW"/>
                <w:rPrChange w:id="78" w:author="Microsoft" w:date="2016-10-27T13:28:00Z">
                  <w:rPr>
                    <w:rFonts w:ascii="Garamond" w:eastAsia="標楷體" w:hAnsi="Garamond"/>
                    <w:kern w:val="2"/>
                    <w:sz w:val="24"/>
                    <w:lang w:val="en-US" w:eastAsia="zh-TW"/>
                  </w:rPr>
                </w:rPrChange>
              </w:rPr>
            </w:pPr>
            <w:r w:rsidRPr="001228B6">
              <w:rPr>
                <w:rFonts w:eastAsia="標楷體"/>
                <w:kern w:val="2"/>
                <w:sz w:val="24"/>
                <w:lang w:val="en-US" w:eastAsia="zh-TW"/>
                <w:rPrChange w:id="79" w:author="Microsoft" w:date="2016-10-27T13:28:00Z">
                  <w:rPr>
                    <w:rFonts w:ascii="Garamond" w:eastAsia="標楷體" w:hAnsi="Garamond"/>
                    <w:kern w:val="2"/>
                    <w:sz w:val="24"/>
                    <w:lang w:val="en-US" w:eastAsia="zh-TW"/>
                  </w:rPr>
                </w:rPrChange>
              </w:rPr>
              <w:t>WG3</w:t>
            </w:r>
            <w:bookmarkStart w:id="80" w:name="OLE_LINK1"/>
            <w:bookmarkStart w:id="81" w:name="OLE_LINK2"/>
            <w:ins w:id="82" w:author="Microsoft" w:date="2016-10-27T13:19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83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工作項目</w:t>
              </w:r>
            </w:ins>
            <w:ins w:id="84" w:author="Microsoft" w:date="2016-10-27T13:26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85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 xml:space="preserve"> </w:t>
              </w:r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86" w:author="Microsoft" w:date="2016-10-27T13:28:00Z">
                    <w:rPr>
                      <w:rFonts w:ascii="Garamond" w:eastAsia="標楷體" w:hAnsi="Garamond"/>
                      <w:kern w:val="2"/>
                      <w:sz w:val="24"/>
                      <w:lang w:val="en-US" w:eastAsia="zh-TW"/>
                    </w:rPr>
                  </w:rPrChange>
                </w:rPr>
                <w:t>“</w:t>
              </w:r>
            </w:ins>
            <w:ins w:id="87" w:author="Microsoft" w:date="2016-10-27T13:20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88" w:author="Microsoft" w:date="2016-10-27T13:28:00Z">
                    <w:rPr>
                      <w:rFonts w:ascii="Garamond" w:eastAsia="標楷體" w:hAnsi="Garamond"/>
                      <w:kern w:val="2"/>
                      <w:sz w:val="24"/>
                      <w:lang w:val="en-US" w:eastAsia="zh-TW"/>
                    </w:rPr>
                  </w:rPrChange>
                </w:rPr>
                <w:t>CNC</w:t>
              </w:r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89" w:author="Microsoft" w:date="2016-10-27T13:28:00Z">
                    <w:rPr>
                      <w:rFonts w:ascii="Garamond" w:eastAsia="標楷體" w:hAnsi="Garamond"/>
                      <w:kern w:val="2"/>
                      <w:sz w:val="24"/>
                      <w:lang w:val="en-US" w:eastAsia="zh-TW"/>
                    </w:rPr>
                  </w:rPrChange>
                </w:rPr>
                <w:t>控制器語意層標準</w:t>
              </w:r>
            </w:ins>
            <w:ins w:id="90" w:author="Microsoft" w:date="2016-10-27T13:26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91" w:author="Microsoft" w:date="2016-10-27T13:28:00Z">
                    <w:rPr>
                      <w:rFonts w:ascii="Garamond" w:eastAsia="標楷體" w:hAnsi="Garamond"/>
                      <w:kern w:val="2"/>
                      <w:sz w:val="24"/>
                      <w:lang w:val="en-US" w:eastAsia="zh-TW"/>
                    </w:rPr>
                  </w:rPrChange>
                </w:rPr>
                <w:t>”</w:t>
              </w:r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92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 xml:space="preserve"> </w:t>
              </w:r>
            </w:ins>
            <w:ins w:id="93" w:author="Microsoft" w:date="2016-10-27T13:27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94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草案</w:t>
              </w:r>
            </w:ins>
            <w:ins w:id="95" w:author="Microsoft" w:date="2016-10-27T13:19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96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提案</w:t>
              </w:r>
            </w:ins>
            <w:del w:id="97" w:author="Microsoft" w:date="2016-10-27T13:19:00Z">
              <w:r w:rsidRPr="001228B6" w:rsidDel="0095279D">
                <w:rPr>
                  <w:rFonts w:eastAsia="標楷體"/>
                  <w:kern w:val="2"/>
                  <w:sz w:val="24"/>
                  <w:lang w:val="en-US" w:eastAsia="zh-TW"/>
                  <w:rPrChange w:id="98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delText>提案</w:delText>
              </w:r>
            </w:del>
            <w:bookmarkEnd w:id="80"/>
            <w:bookmarkEnd w:id="81"/>
            <w:r w:rsidRPr="001228B6">
              <w:rPr>
                <w:rFonts w:eastAsia="標楷體"/>
                <w:kern w:val="2"/>
                <w:sz w:val="24"/>
                <w:lang w:val="en-US" w:eastAsia="zh-TW"/>
                <w:rPrChange w:id="99" w:author="Microsoft" w:date="2016-10-27T13:28:00Z">
                  <w:rPr>
                    <w:rFonts w:ascii="Garamond" w:eastAsia="標楷體" w:hAnsi="Garamond" w:hint="eastAsia"/>
                    <w:kern w:val="2"/>
                    <w:sz w:val="24"/>
                    <w:lang w:val="en-US" w:eastAsia="zh-TW"/>
                  </w:rPr>
                </w:rPrChange>
              </w:rPr>
              <w:t>說明</w:t>
            </w:r>
            <w:del w:id="100" w:author="Microsoft" w:date="2016-10-27T13:28:00Z">
              <w:r w:rsidRPr="001228B6" w:rsidDel="0095279D">
                <w:rPr>
                  <w:rFonts w:eastAsia="標楷體"/>
                  <w:kern w:val="2"/>
                  <w:sz w:val="24"/>
                  <w:lang w:val="en-US" w:eastAsia="zh-TW"/>
                  <w:rPrChange w:id="101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delText>與核決</w:delText>
              </w:r>
            </w:del>
            <w:del w:id="102" w:author="Microsoft" w:date="2016-10-27T13:27:00Z">
              <w:r w:rsidRPr="001228B6" w:rsidDel="0095279D">
                <w:rPr>
                  <w:rFonts w:eastAsia="標楷體"/>
                  <w:kern w:val="2"/>
                  <w:sz w:val="24"/>
                  <w:lang w:val="en-US" w:eastAsia="zh-TW"/>
                  <w:rPrChange w:id="103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delText>--</w:delText>
              </w:r>
            </w:del>
            <w:del w:id="104" w:author="Microsoft" w:date="2016-10-27T13:20:00Z">
              <w:r w:rsidRPr="001228B6" w:rsidDel="0095279D">
                <w:rPr>
                  <w:rFonts w:eastAsia="標楷體"/>
                  <w:kern w:val="2"/>
                  <w:sz w:val="24"/>
                  <w:lang w:val="en-US" w:eastAsia="zh-TW"/>
                  <w:rPrChange w:id="105" w:author="Microsoft" w:date="2016-10-27T13:28:00Z">
                    <w:rPr>
                      <w:rFonts w:ascii="Garamond" w:eastAsia="標楷體" w:hAnsi="Garamond"/>
                      <w:kern w:val="2"/>
                      <w:sz w:val="24"/>
                      <w:lang w:val="en-US" w:eastAsia="zh-TW"/>
                    </w:rPr>
                  </w:rPrChange>
                </w:rPr>
                <w:delText>CNC</w:delText>
              </w:r>
              <w:r w:rsidRPr="001228B6" w:rsidDel="0095279D">
                <w:rPr>
                  <w:rFonts w:eastAsia="標楷體"/>
                  <w:kern w:val="2"/>
                  <w:sz w:val="24"/>
                  <w:lang w:val="en-US" w:eastAsia="zh-TW"/>
                  <w:rPrChange w:id="106" w:author="Microsoft" w:date="2016-10-27T13:28:00Z">
                    <w:rPr>
                      <w:rFonts w:ascii="Garamond" w:eastAsia="標楷體" w:hAnsi="Garamond"/>
                      <w:kern w:val="2"/>
                      <w:sz w:val="24"/>
                      <w:lang w:val="en-US" w:eastAsia="zh-TW"/>
                    </w:rPr>
                  </w:rPrChange>
                </w:rPr>
                <w:delText>控制器語意層標準</w:delText>
              </w:r>
            </w:del>
          </w:p>
          <w:p w:rsidR="0095279D" w:rsidRPr="001228B6" w:rsidRDefault="00FA7501" w:rsidP="0095279D">
            <w:pPr>
              <w:pStyle w:val="ac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ins w:id="107" w:author="Microsoft" w:date="2016-10-27T13:27:00Z"/>
                <w:rFonts w:eastAsia="標楷體"/>
                <w:kern w:val="2"/>
                <w:sz w:val="24"/>
                <w:lang w:val="en-US" w:eastAsia="zh-TW"/>
                <w:rPrChange w:id="108" w:author="Microsoft" w:date="2016-10-27T13:28:00Z">
                  <w:rPr>
                    <w:ins w:id="109" w:author="Microsoft" w:date="2016-10-27T13:27:00Z"/>
                    <w:rFonts w:ascii="Garamond" w:eastAsia="標楷體" w:hAnsi="Garamond"/>
                    <w:kern w:val="2"/>
                    <w:sz w:val="24"/>
                    <w:lang w:val="en-US" w:eastAsia="zh-TW"/>
                  </w:rPr>
                </w:rPrChange>
              </w:rPr>
              <w:pPrChange w:id="110" w:author="Microsoft" w:date="2016-10-27T13:20:00Z">
                <w:pPr>
                  <w:pStyle w:val="ac"/>
                  <w:numPr>
                    <w:numId w:val="38"/>
                  </w:numPr>
                  <w:snapToGrid w:val="0"/>
                  <w:ind w:leftChars="0" w:hanging="480"/>
                  <w:jc w:val="both"/>
                </w:pPr>
              </w:pPrChange>
            </w:pPr>
            <w:del w:id="111" w:author="Microsoft" w:date="2016-10-27T13:23:00Z">
              <w:r w:rsidRPr="001228B6" w:rsidDel="0095279D">
                <w:rPr>
                  <w:rFonts w:eastAsia="標楷體"/>
                  <w:kern w:val="2"/>
                  <w:sz w:val="24"/>
                  <w:lang w:val="en-US" w:eastAsia="zh-TW"/>
                  <w:rPrChange w:id="112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delText>WG2</w:delText>
              </w:r>
            </w:del>
            <w:del w:id="113" w:author="Microsoft" w:date="2016-10-27T13:20:00Z">
              <w:r w:rsidRPr="001228B6" w:rsidDel="0095279D">
                <w:rPr>
                  <w:rFonts w:eastAsia="標楷體"/>
                  <w:kern w:val="2"/>
                  <w:sz w:val="24"/>
                  <w:lang w:val="en-US" w:eastAsia="zh-TW"/>
                  <w:rPrChange w:id="114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delText>、</w:delText>
              </w:r>
            </w:del>
            <w:r w:rsidRPr="001228B6">
              <w:rPr>
                <w:rFonts w:eastAsia="標楷體"/>
                <w:kern w:val="2"/>
                <w:sz w:val="24"/>
                <w:lang w:val="en-US" w:eastAsia="zh-TW"/>
                <w:rPrChange w:id="115" w:author="Microsoft" w:date="2016-10-27T13:28:00Z">
                  <w:rPr>
                    <w:rFonts w:ascii="Garamond" w:eastAsia="標楷體" w:hAnsi="Garamond" w:hint="eastAsia"/>
                    <w:kern w:val="2"/>
                    <w:sz w:val="24"/>
                    <w:lang w:val="en-US" w:eastAsia="zh-TW"/>
                  </w:rPr>
                </w:rPrChange>
              </w:rPr>
              <w:t>WG4</w:t>
            </w:r>
            <w:ins w:id="116" w:author="Microsoft" w:date="2016-10-27T13:26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117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工作項目</w:t>
              </w:r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118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 xml:space="preserve"> </w:t>
              </w:r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119" w:author="Microsoft" w:date="2016-10-27T13:28:00Z">
                    <w:rPr>
                      <w:rFonts w:ascii="Garamond" w:eastAsia="標楷體" w:hAnsi="Garamond"/>
                      <w:kern w:val="2"/>
                      <w:sz w:val="24"/>
                      <w:lang w:val="en-US" w:eastAsia="zh-TW"/>
                    </w:rPr>
                  </w:rPrChange>
                </w:rPr>
                <w:t>“</w:t>
              </w:r>
            </w:ins>
            <w:ins w:id="120" w:author="Microsoft" w:date="2016-10-27T13:27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121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無線電源之管理介面標準草案</w:t>
              </w:r>
            </w:ins>
            <w:ins w:id="122" w:author="Microsoft" w:date="2016-10-27T13:26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123" w:author="Microsoft" w:date="2016-10-27T13:28:00Z">
                    <w:rPr>
                      <w:rFonts w:ascii="Garamond" w:eastAsia="標楷體" w:hAnsi="Garamond"/>
                      <w:kern w:val="2"/>
                      <w:sz w:val="24"/>
                      <w:lang w:val="en-US" w:eastAsia="zh-TW"/>
                    </w:rPr>
                  </w:rPrChange>
                </w:rPr>
                <w:t>”</w:t>
              </w:r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124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 xml:space="preserve"> </w:t>
              </w:r>
            </w:ins>
            <w:ins w:id="125" w:author="Microsoft" w:date="2016-10-27T13:27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126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草案</w:t>
              </w:r>
            </w:ins>
            <w:ins w:id="127" w:author="Microsoft" w:date="2016-10-27T13:26:00Z"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128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之</w:t>
              </w:r>
              <w:proofErr w:type="gramStart"/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129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諮</w:t>
              </w:r>
              <w:proofErr w:type="gramEnd"/>
              <w:r w:rsidR="0095279D" w:rsidRPr="001228B6">
                <w:rPr>
                  <w:rFonts w:eastAsia="標楷體"/>
                  <w:kern w:val="2"/>
                  <w:sz w:val="24"/>
                  <w:lang w:val="en-US" w:eastAsia="zh-TW"/>
                  <w:rPrChange w:id="130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議歷程說明</w:t>
              </w:r>
            </w:ins>
          </w:p>
          <w:p w:rsidR="00FA7501" w:rsidRPr="001228B6" w:rsidRDefault="0095279D" w:rsidP="0095279D">
            <w:pPr>
              <w:pStyle w:val="ac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rFonts w:eastAsia="標楷體"/>
                <w:kern w:val="2"/>
                <w:sz w:val="24"/>
                <w:lang w:val="en-US" w:eastAsia="zh-TW"/>
                <w:rPrChange w:id="131" w:author="Microsoft" w:date="2016-10-27T13:28:00Z">
                  <w:rPr>
                    <w:rFonts w:ascii="Garamond" w:eastAsia="標楷體" w:hAnsi="Garamond"/>
                    <w:kern w:val="2"/>
                    <w:sz w:val="24"/>
                    <w:lang w:val="en-US" w:eastAsia="zh-TW"/>
                  </w:rPr>
                </w:rPrChange>
              </w:rPr>
              <w:pPrChange w:id="132" w:author="Microsoft" w:date="2016-10-27T13:20:00Z">
                <w:pPr>
                  <w:pStyle w:val="ac"/>
                  <w:numPr>
                    <w:numId w:val="38"/>
                  </w:numPr>
                  <w:snapToGrid w:val="0"/>
                  <w:ind w:leftChars="0" w:hanging="480"/>
                  <w:jc w:val="both"/>
                </w:pPr>
              </w:pPrChange>
            </w:pPr>
            <w:ins w:id="133" w:author="Microsoft" w:date="2016-10-27T13:27:00Z">
              <w:r w:rsidRPr="001228B6">
                <w:rPr>
                  <w:rFonts w:eastAsia="標楷體"/>
                  <w:kern w:val="2"/>
                  <w:sz w:val="24"/>
                  <w:lang w:val="en-US" w:eastAsia="zh-TW"/>
                  <w:rPrChange w:id="134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t>新工作項目提案說明</w:t>
              </w:r>
            </w:ins>
            <w:del w:id="135" w:author="Microsoft" w:date="2016-10-27T13:20:00Z">
              <w:r w:rsidR="00FA7501" w:rsidRPr="001228B6" w:rsidDel="0095279D">
                <w:rPr>
                  <w:rFonts w:eastAsia="標楷體"/>
                  <w:kern w:val="2"/>
                  <w:sz w:val="24"/>
                  <w:lang w:val="en-US" w:eastAsia="zh-TW"/>
                  <w:rPrChange w:id="136" w:author="Microsoft" w:date="2016-10-27T13:28:00Z">
                    <w:rPr>
                      <w:rFonts w:ascii="Garamond" w:eastAsia="標楷體" w:hAnsi="Garamond" w:hint="eastAsia"/>
                      <w:kern w:val="2"/>
                      <w:sz w:val="24"/>
                      <w:lang w:val="en-US" w:eastAsia="zh-TW"/>
                    </w:rPr>
                  </w:rPrChange>
                </w:rPr>
                <w:delText>標準諮議委員會</w:delText>
              </w:r>
            </w:del>
          </w:p>
        </w:tc>
      </w:tr>
      <w:tr w:rsidR="00C0167A" w:rsidRPr="00D6789B" w:rsidTr="00AD73AE">
        <w:trPr>
          <w:trHeight w:val="67"/>
          <w:jc w:val="center"/>
        </w:trPr>
        <w:tc>
          <w:tcPr>
            <w:tcW w:w="1413" w:type="dxa"/>
            <w:vMerge/>
            <w:shd w:val="clear" w:color="auto" w:fill="BDD6EE"/>
            <w:vAlign w:val="center"/>
          </w:tcPr>
          <w:p w:rsidR="00C0167A" w:rsidRPr="001228B6" w:rsidRDefault="00C0167A" w:rsidP="00D84B48">
            <w:pPr>
              <w:snapToGrid w:val="0"/>
              <w:jc w:val="both"/>
              <w:rPr>
                <w:rFonts w:eastAsia="標楷體"/>
                <w:szCs w:val="20"/>
                <w:rPrChange w:id="137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</w:p>
        </w:tc>
        <w:tc>
          <w:tcPr>
            <w:tcW w:w="7087" w:type="dxa"/>
            <w:shd w:val="clear" w:color="auto" w:fill="FBE4D5"/>
            <w:vAlign w:val="center"/>
          </w:tcPr>
          <w:p w:rsidR="00C0167A" w:rsidRPr="001228B6" w:rsidRDefault="0041033C" w:rsidP="00552BC5">
            <w:pPr>
              <w:snapToGrid w:val="0"/>
              <w:ind w:rightChars="117" w:right="281"/>
              <w:jc w:val="both"/>
              <w:rPr>
                <w:rFonts w:eastAsia="標楷體"/>
                <w:szCs w:val="20"/>
                <w:rPrChange w:id="138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bookmarkStart w:id="139" w:name="OLE_LINK3"/>
            <w:bookmarkStart w:id="140" w:name="OLE_LINK4"/>
            <w:bookmarkStart w:id="141" w:name="OLE_LINK5"/>
            <w:r w:rsidRPr="001228B6">
              <w:rPr>
                <w:rFonts w:eastAsia="標楷體"/>
                <w:szCs w:val="20"/>
                <w:rPrChange w:id="142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4</w:t>
            </w:r>
            <w:r w:rsidR="00467373" w:rsidRPr="001228B6">
              <w:rPr>
                <w:rFonts w:eastAsia="標楷體"/>
                <w:szCs w:val="20"/>
                <w:rPrChange w:id="143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.</w:t>
            </w:r>
            <w:r w:rsidR="00C0167A" w:rsidRPr="001228B6">
              <w:rPr>
                <w:rFonts w:eastAsia="標楷體"/>
                <w:szCs w:val="20"/>
                <w:rPrChange w:id="144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  </w:t>
            </w:r>
            <w:r w:rsidRPr="001228B6">
              <w:rPr>
                <w:rFonts w:eastAsia="標楷體"/>
                <w:szCs w:val="20"/>
                <w:rPrChange w:id="145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 </w:t>
            </w:r>
            <w:bookmarkEnd w:id="139"/>
            <w:bookmarkEnd w:id="140"/>
            <w:bookmarkEnd w:id="141"/>
            <w:r w:rsidR="00AE59A5" w:rsidRPr="001228B6">
              <w:rPr>
                <w:rFonts w:eastAsia="標楷體"/>
                <w:szCs w:val="20"/>
                <w:rPrChange w:id="146" w:author="Microsoft" w:date="2016-10-27T13:28:00Z">
                  <w:rPr>
                    <w:rFonts w:ascii="Garamond" w:eastAsia="標楷體" w:hAnsi="Garamond" w:hint="eastAsia"/>
                    <w:szCs w:val="20"/>
                  </w:rPr>
                </w:rPrChange>
              </w:rPr>
              <w:t>演講</w:t>
            </w:r>
            <w:r w:rsidR="00AE59A5" w:rsidRPr="001228B6">
              <w:rPr>
                <w:rFonts w:eastAsia="標楷體"/>
                <w:szCs w:val="20"/>
                <w:rPrChange w:id="147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: </w:t>
            </w:r>
            <w:r w:rsidR="00AD73AE" w:rsidRPr="001228B6">
              <w:rPr>
                <w:rFonts w:eastAsia="標楷體"/>
                <w:szCs w:val="20"/>
                <w:rPrChange w:id="148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“Fog Computing, the Future </w:t>
            </w:r>
            <w:proofErr w:type="spellStart"/>
            <w:r w:rsidR="00AD73AE" w:rsidRPr="001228B6">
              <w:rPr>
                <w:rFonts w:eastAsia="標楷體"/>
                <w:szCs w:val="20"/>
                <w:rPrChange w:id="149" w:author="Microsoft" w:date="2016-10-27T13:28:00Z">
                  <w:rPr>
                    <w:rFonts w:ascii="Garamond" w:eastAsia="標楷體" w:hAnsi="Garamond" w:hint="eastAsia"/>
                    <w:szCs w:val="20"/>
                  </w:rPr>
                </w:rPrChange>
              </w:rPr>
              <w:t>IIoT</w:t>
            </w:r>
            <w:proofErr w:type="spellEnd"/>
            <w:r w:rsidR="00AD73AE" w:rsidRPr="001228B6">
              <w:rPr>
                <w:rFonts w:eastAsia="標楷體"/>
                <w:szCs w:val="20"/>
                <w:rPrChange w:id="150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” , </w:t>
            </w:r>
            <w:r w:rsidR="00AD73AE" w:rsidRPr="001228B6">
              <w:rPr>
                <w:rFonts w:eastAsia="標楷體"/>
                <w:szCs w:val="20"/>
                <w:rPrChange w:id="151" w:author="Microsoft" w:date="2016-10-27T13:28:00Z">
                  <w:rPr>
                    <w:rFonts w:ascii="Garamond" w:eastAsia="標楷體" w:hAnsi="Garamond" w:hint="eastAsia"/>
                    <w:szCs w:val="20"/>
                  </w:rPr>
                </w:rPrChange>
              </w:rPr>
              <w:t>張子修</w:t>
            </w:r>
            <w:r w:rsidR="00AD73AE" w:rsidRPr="001228B6">
              <w:rPr>
                <w:rFonts w:eastAsia="標楷體"/>
                <w:szCs w:val="20"/>
                <w:rPrChange w:id="152" w:author="Microsoft" w:date="2016-10-27T13:28:00Z">
                  <w:rPr>
                    <w:rFonts w:ascii="Garamond" w:eastAsia="標楷體" w:hAnsi="Garamond" w:hint="eastAsia"/>
                    <w:szCs w:val="20"/>
                  </w:rPr>
                </w:rPrChange>
              </w:rPr>
              <w:t xml:space="preserve"> YCL Tech</w:t>
            </w:r>
            <w:r w:rsidR="00AD73AE" w:rsidRPr="001228B6">
              <w:rPr>
                <w:rFonts w:eastAsia="標楷體"/>
                <w:szCs w:val="20"/>
                <w:rPrChange w:id="153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.</w:t>
            </w:r>
          </w:p>
          <w:p w:rsidR="00AE59A5" w:rsidRPr="001228B6" w:rsidRDefault="00AE59A5" w:rsidP="00552BC5">
            <w:pPr>
              <w:snapToGrid w:val="0"/>
              <w:ind w:rightChars="117" w:right="281"/>
              <w:jc w:val="both"/>
              <w:rPr>
                <w:rFonts w:eastAsia="標楷體"/>
                <w:szCs w:val="20"/>
                <w:rPrChange w:id="154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155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4.1  Any Other Business</w:t>
            </w:r>
          </w:p>
        </w:tc>
      </w:tr>
      <w:tr w:rsidR="00C0167A" w:rsidRPr="00D6789B" w:rsidTr="00AD73AE">
        <w:trPr>
          <w:trHeight w:val="67"/>
          <w:jc w:val="center"/>
        </w:trPr>
        <w:tc>
          <w:tcPr>
            <w:tcW w:w="1413" w:type="dxa"/>
            <w:shd w:val="clear" w:color="auto" w:fill="BDD6EE"/>
            <w:vAlign w:val="center"/>
          </w:tcPr>
          <w:p w:rsidR="00C0167A" w:rsidRPr="001228B6" w:rsidRDefault="00C0167A" w:rsidP="004C3B17">
            <w:pPr>
              <w:snapToGrid w:val="0"/>
              <w:jc w:val="both"/>
              <w:rPr>
                <w:rFonts w:eastAsia="標楷體"/>
                <w:szCs w:val="20"/>
                <w:rPrChange w:id="156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157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1</w:t>
            </w:r>
            <w:r w:rsidR="004C3B17" w:rsidRPr="001228B6">
              <w:rPr>
                <w:rFonts w:eastAsia="標楷體"/>
                <w:szCs w:val="20"/>
                <w:rPrChange w:id="158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5</w:t>
            </w:r>
            <w:r w:rsidRPr="001228B6">
              <w:rPr>
                <w:rFonts w:eastAsia="標楷體"/>
                <w:szCs w:val="20"/>
                <w:rPrChange w:id="159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:00</w:t>
            </w:r>
          </w:p>
        </w:tc>
        <w:tc>
          <w:tcPr>
            <w:tcW w:w="7087" w:type="dxa"/>
            <w:shd w:val="clear" w:color="auto" w:fill="FBE4D5"/>
            <w:vAlign w:val="center"/>
          </w:tcPr>
          <w:p w:rsidR="00C0167A" w:rsidRPr="001228B6" w:rsidRDefault="0041033C" w:rsidP="00D84B48">
            <w:pPr>
              <w:snapToGrid w:val="0"/>
              <w:ind w:rightChars="117" w:right="281"/>
              <w:jc w:val="both"/>
              <w:rPr>
                <w:rFonts w:eastAsia="標楷體"/>
                <w:szCs w:val="20"/>
                <w:rPrChange w:id="160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</w:pPr>
            <w:r w:rsidRPr="001228B6">
              <w:rPr>
                <w:rFonts w:eastAsia="標楷體"/>
                <w:szCs w:val="20"/>
                <w:rPrChange w:id="161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>5.</w:t>
            </w:r>
            <w:r w:rsidR="00C0167A" w:rsidRPr="001228B6">
              <w:rPr>
                <w:rFonts w:eastAsia="標楷體"/>
                <w:szCs w:val="20"/>
                <w:rPrChange w:id="162" w:author="Microsoft" w:date="2016-10-27T13:28:00Z">
                  <w:rPr>
                    <w:rFonts w:ascii="Garamond" w:eastAsia="標楷體" w:hAnsi="Garamond"/>
                    <w:szCs w:val="20"/>
                  </w:rPr>
                </w:rPrChange>
              </w:rPr>
              <w:t xml:space="preserve">   Closing of the meeting</w:t>
            </w:r>
          </w:p>
        </w:tc>
      </w:tr>
      <w:bookmarkEnd w:id="1"/>
      <w:bookmarkEnd w:id="2"/>
    </w:tbl>
    <w:p w:rsidR="0025656F" w:rsidRPr="00594641" w:rsidRDefault="0025656F" w:rsidP="00AB4F58">
      <w:pPr>
        <w:snapToGrid w:val="0"/>
        <w:spacing w:beforeLines="20" w:before="72" w:afterLines="20" w:after="72"/>
        <w:ind w:leftChars="100" w:left="240"/>
        <w:rPr>
          <w:rFonts w:eastAsia="標楷體"/>
          <w:b/>
          <w:bCs/>
          <w:kern w:val="0"/>
          <w:sz w:val="28"/>
        </w:rPr>
      </w:pPr>
    </w:p>
    <w:p w:rsidR="007A368F" w:rsidRPr="007A368F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594641">
        <w:rPr>
          <w:rFonts w:eastAsia="標楷體"/>
          <w:b/>
          <w:bCs/>
          <w:kern w:val="0"/>
          <w:sz w:val="28"/>
        </w:rPr>
        <w:t>報名方式：</w:t>
      </w:r>
      <w:r w:rsidRPr="00594641">
        <w:rPr>
          <w:rFonts w:eastAsia="標楷體"/>
          <w:b/>
          <w:bCs/>
          <w:kern w:val="0"/>
          <w:sz w:val="28"/>
        </w:rPr>
        <w:tab/>
      </w:r>
      <w:r w:rsidRPr="00594641">
        <w:rPr>
          <w:rFonts w:eastAsia="標楷體"/>
          <w:b/>
          <w:bCs/>
          <w:kern w:val="0"/>
          <w:sz w:val="28"/>
        </w:rPr>
        <w:t>請於</w:t>
      </w:r>
      <w:r w:rsidR="00C7130B">
        <w:rPr>
          <w:rFonts w:eastAsia="標楷體"/>
          <w:b/>
          <w:bCs/>
          <w:color w:val="C00000"/>
          <w:kern w:val="0"/>
          <w:sz w:val="28"/>
          <w:u w:val="single"/>
        </w:rPr>
        <w:t>20</w:t>
      </w:r>
      <w:r w:rsidR="00762309">
        <w:rPr>
          <w:rFonts w:eastAsia="標楷體"/>
          <w:b/>
          <w:bCs/>
          <w:color w:val="C00000"/>
          <w:kern w:val="0"/>
          <w:sz w:val="28"/>
          <w:u w:val="single"/>
        </w:rPr>
        <w:t>16</w:t>
      </w:r>
      <w:r w:rsidRPr="00594641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41033C">
        <w:rPr>
          <w:rFonts w:eastAsia="標楷體"/>
          <w:b/>
          <w:bCs/>
          <w:color w:val="C00000"/>
          <w:kern w:val="0"/>
          <w:sz w:val="28"/>
          <w:u w:val="single"/>
        </w:rPr>
        <w:t>11</w:t>
      </w:r>
      <w:r w:rsidRPr="00594641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4C3B17">
        <w:rPr>
          <w:rFonts w:eastAsia="標楷體"/>
          <w:b/>
          <w:bCs/>
          <w:color w:val="C00000"/>
          <w:kern w:val="0"/>
          <w:sz w:val="28"/>
          <w:u w:val="single"/>
        </w:rPr>
        <w:t>2</w:t>
      </w:r>
      <w:r w:rsidRPr="00594641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594641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4C3B17">
        <w:rPr>
          <w:rFonts w:eastAsia="標楷體" w:hint="eastAsia"/>
          <w:b/>
          <w:bCs/>
          <w:color w:val="C00000"/>
          <w:kern w:val="0"/>
          <w:sz w:val="28"/>
          <w:u w:val="single"/>
        </w:rPr>
        <w:t>三</w:t>
      </w:r>
      <w:r w:rsidRPr="00594641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>
        <w:rPr>
          <w:rFonts w:eastAsia="標楷體" w:hint="eastAsia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D16571">
        <w:rPr>
          <w:rFonts w:eastAsia="標楷體" w:hint="eastAsia"/>
          <w:b/>
          <w:bCs/>
          <w:sz w:val="28"/>
        </w:rPr>
        <w:t>以</w:t>
      </w:r>
      <w:r w:rsidR="00FB768B" w:rsidRPr="00D16571">
        <w:rPr>
          <w:rFonts w:eastAsia="標楷體"/>
          <w:b/>
          <w:bCs/>
          <w:sz w:val="28"/>
        </w:rPr>
        <w:t>前</w:t>
      </w:r>
    </w:p>
    <w:p w:rsidR="009E60F9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>
        <w:rPr>
          <w:rFonts w:eastAsia="標楷體" w:hint="eastAsia"/>
          <w:b/>
          <w:bCs/>
          <w:kern w:val="0"/>
          <w:sz w:val="28"/>
        </w:rPr>
        <w:t>至協會網站</w:t>
      </w:r>
      <w:hyperlink r:id="rId8" w:history="1">
        <w:r w:rsidRPr="00E16352">
          <w:rPr>
            <w:rStyle w:val="a7"/>
            <w:rFonts w:eastAsia="標楷體"/>
            <w:b/>
            <w:bCs/>
            <w:kern w:val="0"/>
            <w:sz w:val="28"/>
          </w:rPr>
          <w:t>http://www.taics.org.tw/index.php/meeting/index/cat_id/1</w:t>
        </w:r>
      </w:hyperlink>
    </w:p>
    <w:p w:rsidR="00943AEE" w:rsidRP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kern w:val="0"/>
          <w:sz w:val="28"/>
        </w:rPr>
        <w:t>報名</w:t>
      </w:r>
      <w:r w:rsidR="00BC3BD5">
        <w:rPr>
          <w:rFonts w:eastAsia="標楷體" w:hint="eastAsia"/>
          <w:b/>
          <w:bCs/>
          <w:sz w:val="28"/>
        </w:rPr>
        <w:t>填寫</w:t>
      </w:r>
      <w:r w:rsidR="007A368F">
        <w:rPr>
          <w:rFonts w:eastAsia="標楷體" w:hint="eastAsia"/>
          <w:b/>
          <w:bCs/>
          <w:sz w:val="28"/>
        </w:rPr>
        <w:t>，</w:t>
      </w:r>
      <w:r w:rsidR="00FB768B" w:rsidRPr="00594641">
        <w:rPr>
          <w:rFonts w:eastAsia="標楷體"/>
          <w:b/>
          <w:bCs/>
          <w:sz w:val="28"/>
        </w:rPr>
        <w:t>謝謝</w:t>
      </w:r>
      <w:r w:rsidR="007D6761">
        <w:rPr>
          <w:rFonts w:eastAsia="標楷體" w:hint="eastAsia"/>
          <w:b/>
          <w:bCs/>
          <w:sz w:val="28"/>
        </w:rPr>
        <w:t>。</w:t>
      </w:r>
    </w:p>
    <w:p w:rsidR="0025518F" w:rsidRPr="002838F4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943AEE">
        <w:rPr>
          <w:rFonts w:eastAsia="標楷體" w:hint="eastAsia"/>
          <w:bCs/>
          <w:sz w:val="28"/>
        </w:rPr>
        <w:t>本會議為台灣資通產業標準協會內部會議</w:t>
      </w:r>
      <w:r>
        <w:rPr>
          <w:rFonts w:eastAsia="標楷體" w:hint="eastAsia"/>
          <w:bCs/>
          <w:sz w:val="28"/>
        </w:rPr>
        <w:t>，參加對象為協會會員。</w:t>
      </w:r>
    </w:p>
    <w:p w:rsidR="00EB01CF" w:rsidRPr="00EB01CF" w:rsidRDefault="00447A9E" w:rsidP="00447A9E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467373">
        <w:rPr>
          <w:rFonts w:eastAsia="標楷體"/>
          <w:bCs/>
          <w:kern w:val="0"/>
          <w:sz w:val="28"/>
        </w:rPr>
        <w:t>會議聯絡人：</w:t>
      </w:r>
    </w:p>
    <w:p w:rsidR="00EB01CF" w:rsidRPr="00EB01CF" w:rsidRDefault="00EB01CF" w:rsidP="00EB01CF">
      <w:pPr>
        <w:snapToGrid w:val="0"/>
        <w:spacing w:beforeLines="20" w:before="72" w:afterLines="20" w:after="72"/>
        <w:ind w:left="960"/>
        <w:rPr>
          <w:rFonts w:ascii="Garamond" w:eastAsia="標楷體" w:hAnsi="Garamond"/>
          <w:bCs/>
          <w:sz w:val="28"/>
          <w:szCs w:val="28"/>
        </w:rPr>
      </w:pPr>
      <w:r w:rsidRPr="00EB01CF">
        <w:rPr>
          <w:rFonts w:ascii="Garamond" w:eastAsia="標楷體" w:hAnsi="Garamond"/>
          <w:bCs/>
          <w:sz w:val="28"/>
          <w:szCs w:val="28"/>
        </w:rPr>
        <w:t>洪啟哲</w:t>
      </w:r>
      <w:r w:rsidRPr="00EB01CF">
        <w:rPr>
          <w:rFonts w:ascii="Garamond" w:eastAsia="標楷體" w:hAnsi="Garamond"/>
          <w:bCs/>
          <w:sz w:val="28"/>
          <w:szCs w:val="28"/>
        </w:rPr>
        <w:t xml:space="preserve"> cri.anyichen@tatung.com</w:t>
      </w:r>
      <w:hyperlink r:id="rId9" w:history="1"/>
      <w:r w:rsidRPr="00EB01CF">
        <w:rPr>
          <w:rFonts w:ascii="Garamond" w:eastAsia="標楷體" w:hAnsi="Garamond"/>
          <w:bCs/>
          <w:sz w:val="28"/>
          <w:szCs w:val="28"/>
        </w:rPr>
        <w:t xml:space="preserve">  02-2592-5252#3329</w:t>
      </w:r>
    </w:p>
    <w:p w:rsidR="00EB01CF" w:rsidRPr="00EB01CF" w:rsidRDefault="00762309" w:rsidP="00EB01CF">
      <w:pPr>
        <w:snapToGrid w:val="0"/>
        <w:spacing w:beforeLines="20" w:before="72" w:afterLines="20" w:after="72"/>
        <w:ind w:left="960"/>
        <w:rPr>
          <w:rFonts w:ascii="Garamond" w:eastAsia="標楷體" w:hAnsi="Garamond"/>
          <w:bCs/>
          <w:sz w:val="28"/>
          <w:szCs w:val="28"/>
        </w:rPr>
      </w:pPr>
      <w:r w:rsidRPr="00EB01CF">
        <w:rPr>
          <w:rFonts w:ascii="Garamond" w:eastAsia="標楷體" w:hAnsi="Garamond"/>
          <w:bCs/>
          <w:sz w:val="28"/>
          <w:szCs w:val="28"/>
        </w:rPr>
        <w:lastRenderedPageBreak/>
        <w:t>陳安誼</w:t>
      </w:r>
      <w:r w:rsidRPr="00EB01CF">
        <w:rPr>
          <w:rFonts w:ascii="Garamond" w:eastAsia="標楷體" w:hAnsi="Garamond"/>
          <w:bCs/>
          <w:sz w:val="28"/>
          <w:szCs w:val="28"/>
        </w:rPr>
        <w:t xml:space="preserve"> cri.</w:t>
      </w:r>
      <w:r w:rsidR="00EB01CF" w:rsidRPr="00EB01CF">
        <w:rPr>
          <w:rFonts w:ascii="Garamond" w:eastAsia="標楷體" w:hAnsi="Garamond"/>
          <w:bCs/>
          <w:sz w:val="28"/>
          <w:szCs w:val="28"/>
        </w:rPr>
        <w:t>jeffhung</w:t>
      </w:r>
      <w:r w:rsidRPr="00EB01CF">
        <w:rPr>
          <w:rFonts w:ascii="Garamond" w:eastAsia="標楷體" w:hAnsi="Garamond"/>
          <w:bCs/>
          <w:sz w:val="28"/>
          <w:szCs w:val="28"/>
        </w:rPr>
        <w:t>@tatung.com</w:t>
      </w:r>
      <w:hyperlink r:id="rId10" w:history="1"/>
      <w:r w:rsidRPr="00EB01CF">
        <w:rPr>
          <w:rFonts w:ascii="Garamond" w:eastAsia="標楷體" w:hAnsi="Garamond"/>
          <w:bCs/>
          <w:sz w:val="28"/>
          <w:szCs w:val="28"/>
        </w:rPr>
        <w:t xml:space="preserve">  02-2592-5252#</w:t>
      </w:r>
      <w:r w:rsidR="00EB01CF" w:rsidRPr="00EB01CF">
        <w:rPr>
          <w:rFonts w:ascii="Garamond" w:eastAsia="標楷體" w:hAnsi="Garamond"/>
          <w:bCs/>
          <w:sz w:val="28"/>
          <w:szCs w:val="28"/>
        </w:rPr>
        <w:t>3910</w:t>
      </w:r>
    </w:p>
    <w:p w:rsidR="00863233" w:rsidRDefault="00863233" w:rsidP="00863233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EB01CF" w:rsidRDefault="00EB01CF">
      <w:pPr>
        <w:widowControl/>
        <w:rPr>
          <w:rFonts w:eastAsia="標楷體"/>
          <w:b/>
          <w:bCs/>
          <w:sz w:val="28"/>
        </w:rPr>
      </w:pPr>
    </w:p>
    <w:sectPr w:rsidR="00EB01CF" w:rsidSect="003E2F98">
      <w:headerReference w:type="default" r:id="rId11"/>
      <w:footerReference w:type="default" r:id="rId12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94" w:rsidRDefault="00507294">
      <w:r>
        <w:separator/>
      </w:r>
    </w:p>
  </w:endnote>
  <w:endnote w:type="continuationSeparator" w:id="0">
    <w:p w:rsidR="00507294" w:rsidRDefault="0050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062895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2895" w:rsidRPr="00B37538" w:rsidRDefault="00062895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1228B6" w:rsidRPr="001228B6">
            <w:rPr>
              <w:rFonts w:ascii="Cambria" w:hAnsi="Cambria"/>
              <w:b/>
              <w:bCs/>
              <w:noProof/>
              <w:lang w:val="zh-TW"/>
            </w:rPr>
            <w:t>3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2895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2895" w:rsidRPr="00B37538" w:rsidRDefault="00062895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2895" w:rsidRDefault="000628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94" w:rsidRDefault="00507294">
      <w:r>
        <w:separator/>
      </w:r>
    </w:p>
  </w:footnote>
  <w:footnote w:type="continuationSeparator" w:id="0">
    <w:p w:rsidR="00507294" w:rsidRDefault="0050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CE" w:rsidRPr="00DF713B" w:rsidRDefault="006C02AA" w:rsidP="002172CE">
    <w:pPr>
      <w:jc w:val="center"/>
      <w:rPr>
        <w:sz w:val="28"/>
      </w:rPr>
    </w:pPr>
    <w:r w:rsidRPr="00D45E6C">
      <w:rPr>
        <w:noProof/>
      </w:rPr>
      <w:drawing>
        <wp:inline distT="0" distB="0" distL="0" distR="0">
          <wp:extent cx="2362200" cy="619125"/>
          <wp:effectExtent l="0" t="0" r="0" b="952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895">
      <w:rPr>
        <w:rFonts w:hint="eastAsia"/>
      </w:rPr>
      <w:tab/>
      <w:t xml:space="preserve">  </w:t>
    </w:r>
    <w:r w:rsidR="00062895">
      <w:rPr>
        <w:rFonts w:hint="eastAsia"/>
      </w:rPr>
      <w:tab/>
      <w:t xml:space="preserve">                        </w:t>
    </w:r>
    <w:r w:rsidR="002172CE" w:rsidRPr="002172CE">
      <w:rPr>
        <w:rFonts w:hint="eastAsia"/>
        <w:sz w:val="22"/>
      </w:rPr>
      <w:t>doc.: TAICS TC03-1</w:t>
    </w:r>
    <w:r w:rsidR="002172CE" w:rsidRPr="002172CE">
      <w:rPr>
        <w:sz w:val="22"/>
      </w:rPr>
      <w:t>6-</w:t>
    </w:r>
    <w:r w:rsidR="002172CE" w:rsidRPr="002172CE">
      <w:rPr>
        <w:rFonts w:hint="eastAsia"/>
        <w:sz w:val="22"/>
      </w:rPr>
      <w:t>00</w:t>
    </w:r>
    <w:r w:rsidR="005C2D36">
      <w:rPr>
        <w:sz w:val="22"/>
      </w:rPr>
      <w:t>23</w:t>
    </w:r>
    <w:r w:rsidR="002172CE" w:rsidRPr="002172CE">
      <w:rPr>
        <w:sz w:val="22"/>
      </w:rPr>
      <w:t>-</w:t>
    </w:r>
    <w:r w:rsidR="002172CE" w:rsidRPr="002172CE">
      <w:rPr>
        <w:rFonts w:hint="eastAsia"/>
        <w:sz w:val="22"/>
      </w:rPr>
      <w:t>00</w:t>
    </w:r>
    <w:r w:rsidR="002172CE" w:rsidRPr="002172CE">
      <w:rPr>
        <w:sz w:val="22"/>
      </w:rPr>
      <w:t>-</w:t>
    </w:r>
    <w:r w:rsidR="002172CE" w:rsidRPr="002172CE">
      <w:rPr>
        <w:rFonts w:hint="eastAsia"/>
        <w:sz w:val="22"/>
      </w:rPr>
      <w:t>0</w:t>
    </w:r>
    <w:r w:rsidR="00E14260">
      <w:rPr>
        <w:sz w:val="22"/>
      </w:rPr>
      <w:t>0</w:t>
    </w:r>
  </w:p>
  <w:p w:rsidR="00062895" w:rsidRDefault="00062895" w:rsidP="00B37538"/>
  <w:p w:rsidR="00062895" w:rsidRDefault="00062895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7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67B1322"/>
    <w:multiLevelType w:val="hybridMultilevel"/>
    <w:tmpl w:val="69FEC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1" w15:restartNumberingAfterBreak="0">
    <w:nsid w:val="29891D64"/>
    <w:multiLevelType w:val="hybridMultilevel"/>
    <w:tmpl w:val="63983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8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FA0F2C"/>
    <w:multiLevelType w:val="hybridMultilevel"/>
    <w:tmpl w:val="9F6A3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0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3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5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7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4"/>
  </w:num>
  <w:num w:numId="7">
    <w:abstractNumId w:val="27"/>
  </w:num>
  <w:num w:numId="8">
    <w:abstractNumId w:val="1"/>
  </w:num>
  <w:num w:numId="9">
    <w:abstractNumId w:val="25"/>
  </w:num>
  <w:num w:numId="10">
    <w:abstractNumId w:val="30"/>
  </w:num>
  <w:num w:numId="11">
    <w:abstractNumId w:val="15"/>
  </w:num>
  <w:num w:numId="12">
    <w:abstractNumId w:val="33"/>
  </w:num>
  <w:num w:numId="13">
    <w:abstractNumId w:val="6"/>
  </w:num>
  <w:num w:numId="14">
    <w:abstractNumId w:val="10"/>
  </w:num>
  <w:num w:numId="15">
    <w:abstractNumId w:val="23"/>
  </w:num>
  <w:num w:numId="16">
    <w:abstractNumId w:val="37"/>
  </w:num>
  <w:num w:numId="17">
    <w:abstractNumId w:val="7"/>
  </w:num>
  <w:num w:numId="18">
    <w:abstractNumId w:val="18"/>
  </w:num>
  <w:num w:numId="19">
    <w:abstractNumId w:val="31"/>
  </w:num>
  <w:num w:numId="20">
    <w:abstractNumId w:val="21"/>
  </w:num>
  <w:num w:numId="21">
    <w:abstractNumId w:val="5"/>
  </w:num>
  <w:num w:numId="22">
    <w:abstractNumId w:val="29"/>
  </w:num>
  <w:num w:numId="23">
    <w:abstractNumId w:val="14"/>
  </w:num>
  <w:num w:numId="24">
    <w:abstractNumId w:val="2"/>
  </w:num>
  <w:num w:numId="25">
    <w:abstractNumId w:val="28"/>
  </w:num>
  <w:num w:numId="26">
    <w:abstractNumId w:val="32"/>
  </w:num>
  <w:num w:numId="27">
    <w:abstractNumId w:val="36"/>
  </w:num>
  <w:num w:numId="28">
    <w:abstractNumId w:val="13"/>
  </w:num>
  <w:num w:numId="29">
    <w:abstractNumId w:val="22"/>
  </w:num>
  <w:num w:numId="30">
    <w:abstractNumId w:val="12"/>
  </w:num>
  <w:num w:numId="31">
    <w:abstractNumId w:val="9"/>
  </w:num>
  <w:num w:numId="32">
    <w:abstractNumId w:val="17"/>
  </w:num>
  <w:num w:numId="33">
    <w:abstractNumId w:val="0"/>
  </w:num>
  <w:num w:numId="34">
    <w:abstractNumId w:val="34"/>
  </w:num>
  <w:num w:numId="35">
    <w:abstractNumId w:val="38"/>
  </w:num>
  <w:num w:numId="36">
    <w:abstractNumId w:val="3"/>
  </w:num>
  <w:num w:numId="37">
    <w:abstractNumId w:val="19"/>
  </w:num>
  <w:num w:numId="38">
    <w:abstractNumId w:val="8"/>
  </w:num>
  <w:num w:numId="3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239F"/>
    <w:rsid w:val="00002B30"/>
    <w:rsid w:val="00005961"/>
    <w:rsid w:val="000120C6"/>
    <w:rsid w:val="000177EE"/>
    <w:rsid w:val="00020BEB"/>
    <w:rsid w:val="00023056"/>
    <w:rsid w:val="0002746F"/>
    <w:rsid w:val="0003706F"/>
    <w:rsid w:val="00042C9C"/>
    <w:rsid w:val="00045740"/>
    <w:rsid w:val="00052ADE"/>
    <w:rsid w:val="000558F1"/>
    <w:rsid w:val="00057720"/>
    <w:rsid w:val="0006218F"/>
    <w:rsid w:val="00062895"/>
    <w:rsid w:val="0006525B"/>
    <w:rsid w:val="00073109"/>
    <w:rsid w:val="000759DD"/>
    <w:rsid w:val="000766FF"/>
    <w:rsid w:val="00082C7A"/>
    <w:rsid w:val="00084566"/>
    <w:rsid w:val="000920FF"/>
    <w:rsid w:val="000936A8"/>
    <w:rsid w:val="000B4822"/>
    <w:rsid w:val="000B4993"/>
    <w:rsid w:val="000C117A"/>
    <w:rsid w:val="000C561F"/>
    <w:rsid w:val="000C7321"/>
    <w:rsid w:val="000D4093"/>
    <w:rsid w:val="000E08A9"/>
    <w:rsid w:val="000F0500"/>
    <w:rsid w:val="000F1876"/>
    <w:rsid w:val="00104638"/>
    <w:rsid w:val="00106BC4"/>
    <w:rsid w:val="0010750E"/>
    <w:rsid w:val="001077AD"/>
    <w:rsid w:val="00111389"/>
    <w:rsid w:val="00112AA3"/>
    <w:rsid w:val="00113155"/>
    <w:rsid w:val="001228B6"/>
    <w:rsid w:val="00125D14"/>
    <w:rsid w:val="00130338"/>
    <w:rsid w:val="00135071"/>
    <w:rsid w:val="00137B50"/>
    <w:rsid w:val="00147FAA"/>
    <w:rsid w:val="0015211B"/>
    <w:rsid w:val="00162E32"/>
    <w:rsid w:val="0017232A"/>
    <w:rsid w:val="00174488"/>
    <w:rsid w:val="00182E80"/>
    <w:rsid w:val="00185528"/>
    <w:rsid w:val="00187238"/>
    <w:rsid w:val="00187A6A"/>
    <w:rsid w:val="001909BC"/>
    <w:rsid w:val="001918ED"/>
    <w:rsid w:val="001A64F3"/>
    <w:rsid w:val="001A66EB"/>
    <w:rsid w:val="001C32E8"/>
    <w:rsid w:val="001C357F"/>
    <w:rsid w:val="001C6404"/>
    <w:rsid w:val="001D156E"/>
    <w:rsid w:val="001D4668"/>
    <w:rsid w:val="001D5D19"/>
    <w:rsid w:val="001D659D"/>
    <w:rsid w:val="001E4031"/>
    <w:rsid w:val="001E4254"/>
    <w:rsid w:val="002017C3"/>
    <w:rsid w:val="00203388"/>
    <w:rsid w:val="0020528B"/>
    <w:rsid w:val="00206BCE"/>
    <w:rsid w:val="00210ABC"/>
    <w:rsid w:val="0021356B"/>
    <w:rsid w:val="002148E7"/>
    <w:rsid w:val="00215D15"/>
    <w:rsid w:val="002172CE"/>
    <w:rsid w:val="00217E16"/>
    <w:rsid w:val="00217EE3"/>
    <w:rsid w:val="002367FD"/>
    <w:rsid w:val="002438B3"/>
    <w:rsid w:val="00247ABF"/>
    <w:rsid w:val="0025475E"/>
    <w:rsid w:val="0025518F"/>
    <w:rsid w:val="0025656F"/>
    <w:rsid w:val="00256EA8"/>
    <w:rsid w:val="0026172F"/>
    <w:rsid w:val="00261E5B"/>
    <w:rsid w:val="0026467F"/>
    <w:rsid w:val="0026475D"/>
    <w:rsid w:val="002838F4"/>
    <w:rsid w:val="00284FC7"/>
    <w:rsid w:val="002906F8"/>
    <w:rsid w:val="002A0D7D"/>
    <w:rsid w:val="002A5830"/>
    <w:rsid w:val="002B2C5A"/>
    <w:rsid w:val="002C43D5"/>
    <w:rsid w:val="002D7409"/>
    <w:rsid w:val="002E04B5"/>
    <w:rsid w:val="002F0B75"/>
    <w:rsid w:val="002F7F51"/>
    <w:rsid w:val="00303543"/>
    <w:rsid w:val="00303BB2"/>
    <w:rsid w:val="00324395"/>
    <w:rsid w:val="003249A0"/>
    <w:rsid w:val="00330DDE"/>
    <w:rsid w:val="00341FA7"/>
    <w:rsid w:val="0034218B"/>
    <w:rsid w:val="003455A6"/>
    <w:rsid w:val="003477A2"/>
    <w:rsid w:val="00352C2D"/>
    <w:rsid w:val="00365129"/>
    <w:rsid w:val="0038097B"/>
    <w:rsid w:val="00382580"/>
    <w:rsid w:val="0038498D"/>
    <w:rsid w:val="00394963"/>
    <w:rsid w:val="003972E6"/>
    <w:rsid w:val="00397F59"/>
    <w:rsid w:val="003A0878"/>
    <w:rsid w:val="003C0007"/>
    <w:rsid w:val="003C3F72"/>
    <w:rsid w:val="003C49B5"/>
    <w:rsid w:val="003D2864"/>
    <w:rsid w:val="003D7863"/>
    <w:rsid w:val="003E2F98"/>
    <w:rsid w:val="003E3E29"/>
    <w:rsid w:val="003E687E"/>
    <w:rsid w:val="003F3440"/>
    <w:rsid w:val="00400CD0"/>
    <w:rsid w:val="00401557"/>
    <w:rsid w:val="00403FBC"/>
    <w:rsid w:val="004074B2"/>
    <w:rsid w:val="0041033C"/>
    <w:rsid w:val="00411200"/>
    <w:rsid w:val="00411C5C"/>
    <w:rsid w:val="00417517"/>
    <w:rsid w:val="00421588"/>
    <w:rsid w:val="00423A35"/>
    <w:rsid w:val="0042685F"/>
    <w:rsid w:val="00430911"/>
    <w:rsid w:val="00445E69"/>
    <w:rsid w:val="00447A9E"/>
    <w:rsid w:val="00447C14"/>
    <w:rsid w:val="00452ADE"/>
    <w:rsid w:val="00467373"/>
    <w:rsid w:val="0047570D"/>
    <w:rsid w:val="004812F3"/>
    <w:rsid w:val="00482642"/>
    <w:rsid w:val="00483EBB"/>
    <w:rsid w:val="00487481"/>
    <w:rsid w:val="0049106C"/>
    <w:rsid w:val="004A16B7"/>
    <w:rsid w:val="004A443E"/>
    <w:rsid w:val="004A4612"/>
    <w:rsid w:val="004B283A"/>
    <w:rsid w:val="004B2F5A"/>
    <w:rsid w:val="004B3254"/>
    <w:rsid w:val="004B3831"/>
    <w:rsid w:val="004B7996"/>
    <w:rsid w:val="004C2F05"/>
    <w:rsid w:val="004C3B1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7294"/>
    <w:rsid w:val="00510C97"/>
    <w:rsid w:val="00511E50"/>
    <w:rsid w:val="00534438"/>
    <w:rsid w:val="0053727F"/>
    <w:rsid w:val="00540BFD"/>
    <w:rsid w:val="00542E40"/>
    <w:rsid w:val="00544084"/>
    <w:rsid w:val="005444A5"/>
    <w:rsid w:val="0054610A"/>
    <w:rsid w:val="00550837"/>
    <w:rsid w:val="00550CDF"/>
    <w:rsid w:val="00552BC5"/>
    <w:rsid w:val="00553BFC"/>
    <w:rsid w:val="0055471C"/>
    <w:rsid w:val="0056302A"/>
    <w:rsid w:val="00565DCC"/>
    <w:rsid w:val="00575C58"/>
    <w:rsid w:val="00576031"/>
    <w:rsid w:val="00582796"/>
    <w:rsid w:val="0058377D"/>
    <w:rsid w:val="00585D01"/>
    <w:rsid w:val="00594641"/>
    <w:rsid w:val="005A5C55"/>
    <w:rsid w:val="005B5922"/>
    <w:rsid w:val="005B70D0"/>
    <w:rsid w:val="005C2D36"/>
    <w:rsid w:val="005C4107"/>
    <w:rsid w:val="005D21CF"/>
    <w:rsid w:val="005E1C47"/>
    <w:rsid w:val="005F1045"/>
    <w:rsid w:val="005F1112"/>
    <w:rsid w:val="005F1EB1"/>
    <w:rsid w:val="00604809"/>
    <w:rsid w:val="006051BB"/>
    <w:rsid w:val="00606357"/>
    <w:rsid w:val="006077B1"/>
    <w:rsid w:val="00620F9D"/>
    <w:rsid w:val="006217E8"/>
    <w:rsid w:val="0062350D"/>
    <w:rsid w:val="006275CD"/>
    <w:rsid w:val="006304DF"/>
    <w:rsid w:val="006435C3"/>
    <w:rsid w:val="00643BD6"/>
    <w:rsid w:val="00683585"/>
    <w:rsid w:val="00685D06"/>
    <w:rsid w:val="00690840"/>
    <w:rsid w:val="00696D1D"/>
    <w:rsid w:val="00697017"/>
    <w:rsid w:val="006A3335"/>
    <w:rsid w:val="006B0084"/>
    <w:rsid w:val="006B07DC"/>
    <w:rsid w:val="006B1278"/>
    <w:rsid w:val="006B7D1E"/>
    <w:rsid w:val="006C02AA"/>
    <w:rsid w:val="006C0DD4"/>
    <w:rsid w:val="006C1D57"/>
    <w:rsid w:val="006C1FB3"/>
    <w:rsid w:val="006D4E41"/>
    <w:rsid w:val="006D55C3"/>
    <w:rsid w:val="006E3A19"/>
    <w:rsid w:val="006E7EBE"/>
    <w:rsid w:val="006F62FB"/>
    <w:rsid w:val="006F64EF"/>
    <w:rsid w:val="00700CF4"/>
    <w:rsid w:val="0070374E"/>
    <w:rsid w:val="00704454"/>
    <w:rsid w:val="00706855"/>
    <w:rsid w:val="0071745D"/>
    <w:rsid w:val="00721A56"/>
    <w:rsid w:val="00722C85"/>
    <w:rsid w:val="007259D2"/>
    <w:rsid w:val="007336FC"/>
    <w:rsid w:val="00734314"/>
    <w:rsid w:val="0073583A"/>
    <w:rsid w:val="0073648C"/>
    <w:rsid w:val="007368B7"/>
    <w:rsid w:val="00737193"/>
    <w:rsid w:val="007375D5"/>
    <w:rsid w:val="007514A7"/>
    <w:rsid w:val="00762309"/>
    <w:rsid w:val="007631C7"/>
    <w:rsid w:val="007640AC"/>
    <w:rsid w:val="007776FA"/>
    <w:rsid w:val="00777C4B"/>
    <w:rsid w:val="00783583"/>
    <w:rsid w:val="007846B7"/>
    <w:rsid w:val="007861EB"/>
    <w:rsid w:val="00795D27"/>
    <w:rsid w:val="00796610"/>
    <w:rsid w:val="0079679D"/>
    <w:rsid w:val="007A368F"/>
    <w:rsid w:val="007B3617"/>
    <w:rsid w:val="007C5DDC"/>
    <w:rsid w:val="007D04E5"/>
    <w:rsid w:val="007D6761"/>
    <w:rsid w:val="007E189F"/>
    <w:rsid w:val="00801A26"/>
    <w:rsid w:val="00813041"/>
    <w:rsid w:val="008143DC"/>
    <w:rsid w:val="008153C0"/>
    <w:rsid w:val="00826FA6"/>
    <w:rsid w:val="00831C0F"/>
    <w:rsid w:val="00836727"/>
    <w:rsid w:val="008372BB"/>
    <w:rsid w:val="008414FA"/>
    <w:rsid w:val="008425D7"/>
    <w:rsid w:val="008504C6"/>
    <w:rsid w:val="00863233"/>
    <w:rsid w:val="00865E4A"/>
    <w:rsid w:val="00882CD0"/>
    <w:rsid w:val="008855C7"/>
    <w:rsid w:val="008911C9"/>
    <w:rsid w:val="008A0BC9"/>
    <w:rsid w:val="008A121E"/>
    <w:rsid w:val="008A73FD"/>
    <w:rsid w:val="008B45D6"/>
    <w:rsid w:val="008B4DBA"/>
    <w:rsid w:val="008C0B6F"/>
    <w:rsid w:val="008C62E7"/>
    <w:rsid w:val="008D0700"/>
    <w:rsid w:val="008D3C4B"/>
    <w:rsid w:val="008E2DF9"/>
    <w:rsid w:val="008E32FB"/>
    <w:rsid w:val="00900100"/>
    <w:rsid w:val="00910068"/>
    <w:rsid w:val="009148CC"/>
    <w:rsid w:val="00934FE9"/>
    <w:rsid w:val="00937133"/>
    <w:rsid w:val="00943AEE"/>
    <w:rsid w:val="00943EBB"/>
    <w:rsid w:val="0095279D"/>
    <w:rsid w:val="00956694"/>
    <w:rsid w:val="00970D84"/>
    <w:rsid w:val="009717F5"/>
    <w:rsid w:val="00974827"/>
    <w:rsid w:val="0097495D"/>
    <w:rsid w:val="0097551B"/>
    <w:rsid w:val="009865A9"/>
    <w:rsid w:val="009939C6"/>
    <w:rsid w:val="009967DB"/>
    <w:rsid w:val="00997E39"/>
    <w:rsid w:val="009A0124"/>
    <w:rsid w:val="009A095C"/>
    <w:rsid w:val="009B3344"/>
    <w:rsid w:val="009B4CE0"/>
    <w:rsid w:val="009B5CD4"/>
    <w:rsid w:val="009C250F"/>
    <w:rsid w:val="009C6216"/>
    <w:rsid w:val="009D07DE"/>
    <w:rsid w:val="009D383A"/>
    <w:rsid w:val="009D7867"/>
    <w:rsid w:val="009E60F9"/>
    <w:rsid w:val="009F4DF7"/>
    <w:rsid w:val="00A0120F"/>
    <w:rsid w:val="00A02288"/>
    <w:rsid w:val="00A1048C"/>
    <w:rsid w:val="00A11C32"/>
    <w:rsid w:val="00A12742"/>
    <w:rsid w:val="00A157C3"/>
    <w:rsid w:val="00A15AC2"/>
    <w:rsid w:val="00A23D1A"/>
    <w:rsid w:val="00A24161"/>
    <w:rsid w:val="00A30BFC"/>
    <w:rsid w:val="00A31B2F"/>
    <w:rsid w:val="00A347C1"/>
    <w:rsid w:val="00A37398"/>
    <w:rsid w:val="00A40BF6"/>
    <w:rsid w:val="00A42EA5"/>
    <w:rsid w:val="00A536CE"/>
    <w:rsid w:val="00A628B0"/>
    <w:rsid w:val="00A647A4"/>
    <w:rsid w:val="00A74475"/>
    <w:rsid w:val="00A83C7D"/>
    <w:rsid w:val="00A92096"/>
    <w:rsid w:val="00A95E8F"/>
    <w:rsid w:val="00AA3116"/>
    <w:rsid w:val="00AB01E0"/>
    <w:rsid w:val="00AB3CB9"/>
    <w:rsid w:val="00AB4F58"/>
    <w:rsid w:val="00AC0F43"/>
    <w:rsid w:val="00AC676C"/>
    <w:rsid w:val="00AD73AE"/>
    <w:rsid w:val="00AE1C16"/>
    <w:rsid w:val="00AE382A"/>
    <w:rsid w:val="00AE59A5"/>
    <w:rsid w:val="00AF2A51"/>
    <w:rsid w:val="00AF2C86"/>
    <w:rsid w:val="00B001F2"/>
    <w:rsid w:val="00B02542"/>
    <w:rsid w:val="00B05E43"/>
    <w:rsid w:val="00B05F16"/>
    <w:rsid w:val="00B07866"/>
    <w:rsid w:val="00B10D4B"/>
    <w:rsid w:val="00B14724"/>
    <w:rsid w:val="00B165BB"/>
    <w:rsid w:val="00B23F79"/>
    <w:rsid w:val="00B33685"/>
    <w:rsid w:val="00B36382"/>
    <w:rsid w:val="00B3745B"/>
    <w:rsid w:val="00B37538"/>
    <w:rsid w:val="00B46986"/>
    <w:rsid w:val="00B50191"/>
    <w:rsid w:val="00B50A3F"/>
    <w:rsid w:val="00B51187"/>
    <w:rsid w:val="00B516FE"/>
    <w:rsid w:val="00B60F80"/>
    <w:rsid w:val="00B6351A"/>
    <w:rsid w:val="00B63834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93A"/>
    <w:rsid w:val="00BB6AFC"/>
    <w:rsid w:val="00BC2E02"/>
    <w:rsid w:val="00BC3BD5"/>
    <w:rsid w:val="00BD10BE"/>
    <w:rsid w:val="00BD429E"/>
    <w:rsid w:val="00BE3A08"/>
    <w:rsid w:val="00BE42CC"/>
    <w:rsid w:val="00BF265C"/>
    <w:rsid w:val="00BF5BC6"/>
    <w:rsid w:val="00C0167A"/>
    <w:rsid w:val="00C072EA"/>
    <w:rsid w:val="00C12295"/>
    <w:rsid w:val="00C15E0F"/>
    <w:rsid w:val="00C17A89"/>
    <w:rsid w:val="00C2591C"/>
    <w:rsid w:val="00C27234"/>
    <w:rsid w:val="00C3185A"/>
    <w:rsid w:val="00C441AF"/>
    <w:rsid w:val="00C444CA"/>
    <w:rsid w:val="00C51FCB"/>
    <w:rsid w:val="00C660FB"/>
    <w:rsid w:val="00C6656F"/>
    <w:rsid w:val="00C677E5"/>
    <w:rsid w:val="00C7130B"/>
    <w:rsid w:val="00C849A0"/>
    <w:rsid w:val="00C85E8F"/>
    <w:rsid w:val="00C9102B"/>
    <w:rsid w:val="00C913AF"/>
    <w:rsid w:val="00C970B7"/>
    <w:rsid w:val="00CC7B92"/>
    <w:rsid w:val="00CD2B21"/>
    <w:rsid w:val="00CD42F7"/>
    <w:rsid w:val="00CE0454"/>
    <w:rsid w:val="00CE1B2F"/>
    <w:rsid w:val="00CE213E"/>
    <w:rsid w:val="00CF01E2"/>
    <w:rsid w:val="00CF14B0"/>
    <w:rsid w:val="00CF3793"/>
    <w:rsid w:val="00CF5AF8"/>
    <w:rsid w:val="00D0008C"/>
    <w:rsid w:val="00D06258"/>
    <w:rsid w:val="00D1026B"/>
    <w:rsid w:val="00D1638B"/>
    <w:rsid w:val="00D16571"/>
    <w:rsid w:val="00D2113F"/>
    <w:rsid w:val="00D2124E"/>
    <w:rsid w:val="00D2797F"/>
    <w:rsid w:val="00D35E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3603"/>
    <w:rsid w:val="00D84B48"/>
    <w:rsid w:val="00D854F7"/>
    <w:rsid w:val="00D96122"/>
    <w:rsid w:val="00DA368F"/>
    <w:rsid w:val="00DA3B35"/>
    <w:rsid w:val="00DA7B3E"/>
    <w:rsid w:val="00DA7DE0"/>
    <w:rsid w:val="00DC1530"/>
    <w:rsid w:val="00DC195F"/>
    <w:rsid w:val="00DD682C"/>
    <w:rsid w:val="00DE651E"/>
    <w:rsid w:val="00DE7EBE"/>
    <w:rsid w:val="00DF0EB2"/>
    <w:rsid w:val="00DF1A87"/>
    <w:rsid w:val="00DF4C40"/>
    <w:rsid w:val="00DF6AC7"/>
    <w:rsid w:val="00E0139A"/>
    <w:rsid w:val="00E019DC"/>
    <w:rsid w:val="00E05A07"/>
    <w:rsid w:val="00E13483"/>
    <w:rsid w:val="00E14260"/>
    <w:rsid w:val="00E14872"/>
    <w:rsid w:val="00E218FB"/>
    <w:rsid w:val="00E24227"/>
    <w:rsid w:val="00E27510"/>
    <w:rsid w:val="00E3057A"/>
    <w:rsid w:val="00E312AC"/>
    <w:rsid w:val="00E31CF3"/>
    <w:rsid w:val="00E409F2"/>
    <w:rsid w:val="00E40AEA"/>
    <w:rsid w:val="00E4740D"/>
    <w:rsid w:val="00E53964"/>
    <w:rsid w:val="00E65549"/>
    <w:rsid w:val="00E66C66"/>
    <w:rsid w:val="00E75260"/>
    <w:rsid w:val="00E75C9F"/>
    <w:rsid w:val="00E77900"/>
    <w:rsid w:val="00E81985"/>
    <w:rsid w:val="00EA4317"/>
    <w:rsid w:val="00EA4FDF"/>
    <w:rsid w:val="00EB01CF"/>
    <w:rsid w:val="00EB568D"/>
    <w:rsid w:val="00EB7B5A"/>
    <w:rsid w:val="00EC120F"/>
    <w:rsid w:val="00EC1814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2F82"/>
    <w:rsid w:val="00F314F9"/>
    <w:rsid w:val="00F35C47"/>
    <w:rsid w:val="00F620CD"/>
    <w:rsid w:val="00F71B4D"/>
    <w:rsid w:val="00F73421"/>
    <w:rsid w:val="00F81BDD"/>
    <w:rsid w:val="00F84A21"/>
    <w:rsid w:val="00F85653"/>
    <w:rsid w:val="00F91198"/>
    <w:rsid w:val="00FA7501"/>
    <w:rsid w:val="00FA7A73"/>
    <w:rsid w:val="00FB1A6F"/>
    <w:rsid w:val="00FB768B"/>
    <w:rsid w:val="00FC39CF"/>
    <w:rsid w:val="00FC46AE"/>
    <w:rsid w:val="00FC55F2"/>
    <w:rsid w:val="00FD4032"/>
    <w:rsid w:val="00FD596C"/>
    <w:rsid w:val="00FD62B6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C50E6-9BE9-453E-8762-F9196E64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styleId="ae">
    <w:name w:val="Balloon Text"/>
    <w:basedOn w:val="a"/>
    <w:link w:val="af"/>
    <w:rsid w:val="002172CE"/>
    <w:pPr>
      <w:widowControl/>
    </w:pPr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customStyle="1" w:styleId="af">
    <w:name w:val="註解方塊文字 字元"/>
    <w:basedOn w:val="a0"/>
    <w:link w:val="ae"/>
    <w:rsid w:val="002172CE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s.org.tw/index.php/meeting/index/cat_id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rnicechou@ii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nicechou@iii.org.tw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697D-A690-41BE-B003-B42931A6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Company>itri</Company>
  <LinksUpToDate>false</LinksUpToDate>
  <CharactersWithSpaces>1400</CharactersWithSpaces>
  <SharedDoc>false</SharedDoc>
  <HLinks>
    <vt:vector size="6" baseType="variant"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Microsoft</cp:lastModifiedBy>
  <cp:revision>3</cp:revision>
  <cp:lastPrinted>2016-04-21T02:55:00Z</cp:lastPrinted>
  <dcterms:created xsi:type="dcterms:W3CDTF">2016-10-27T05:28:00Z</dcterms:created>
  <dcterms:modified xsi:type="dcterms:W3CDTF">2016-10-27T05:28:00Z</dcterms:modified>
</cp:coreProperties>
</file>